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771"/>
        <w:gridCol w:w="3543"/>
      </w:tblGrid>
      <w:tr w:rsidR="00E243BC" w:rsidRPr="00BC013B" w:rsidTr="00BC013B">
        <w:trPr>
          <w:trHeight w:val="907"/>
        </w:trPr>
        <w:tc>
          <w:tcPr>
            <w:tcW w:w="6771" w:type="dxa"/>
          </w:tcPr>
          <w:p w:rsidR="00E243BC" w:rsidRPr="00BC013B" w:rsidRDefault="00E243BC" w:rsidP="00535281"/>
          <w:p w:rsidR="00E243BC" w:rsidRPr="00BC013B" w:rsidRDefault="00E243BC" w:rsidP="00E243BC">
            <w:pPr>
              <w:rPr>
                <w:rFonts w:ascii="Arial" w:hAnsi="Arial" w:cs="Arial"/>
                <w:b/>
                <w:sz w:val="16"/>
                <w:szCs w:val="16"/>
              </w:rPr>
            </w:pPr>
          </w:p>
          <w:p w:rsidR="00E243BC" w:rsidRPr="00BC013B" w:rsidRDefault="00447A14" w:rsidP="000909C9">
            <w:pPr>
              <w:rPr>
                <w:rFonts w:ascii="Arial" w:hAnsi="Arial" w:cs="Arial"/>
                <w:sz w:val="24"/>
                <w:szCs w:val="24"/>
              </w:rPr>
            </w:pPr>
            <w:r w:rsidRPr="00447A14">
              <w:rPr>
                <w:rFonts w:ascii="Arial" w:hAnsi="Arial" w:cs="Arial"/>
                <w:sz w:val="24"/>
                <w:szCs w:val="24"/>
              </w:rPr>
              <w:t xml:space="preserve">Please fill in the application form below. Do not </w:t>
            </w:r>
            <w:r w:rsidR="000909C9">
              <w:rPr>
                <w:rFonts w:ascii="Arial" w:hAnsi="Arial" w:cs="Arial"/>
                <w:sz w:val="24"/>
                <w:szCs w:val="24"/>
              </w:rPr>
              <w:t>type/write</w:t>
            </w:r>
            <w:r w:rsidRPr="00447A14">
              <w:rPr>
                <w:rFonts w:ascii="Arial" w:hAnsi="Arial" w:cs="Arial"/>
                <w:sz w:val="24"/>
                <w:szCs w:val="24"/>
              </w:rPr>
              <w:t xml:space="preserve"> using only capital letters and please remember to check it carefully, as once the form has been submitted it cannot be changed</w:t>
            </w:r>
            <w:r>
              <w:rPr>
                <w:rFonts w:ascii="Arial" w:hAnsi="Arial" w:cs="Arial"/>
                <w:sz w:val="24"/>
                <w:szCs w:val="24"/>
              </w:rPr>
              <w:t xml:space="preserve">. </w:t>
            </w:r>
            <w:r w:rsidR="00E243BC" w:rsidRPr="00733187">
              <w:rPr>
                <w:rFonts w:ascii="Arial" w:hAnsi="Arial" w:cs="Arial"/>
                <w:b/>
                <w:sz w:val="24"/>
                <w:szCs w:val="24"/>
              </w:rPr>
              <w:t>Please note that questions marked with an asterisk * are mandatory and therefore must be answered.</w:t>
            </w:r>
          </w:p>
        </w:tc>
        <w:tc>
          <w:tcPr>
            <w:tcW w:w="3543" w:type="dxa"/>
          </w:tcPr>
          <w:tbl>
            <w:tblPr>
              <w:tblpPr w:leftFromText="180" w:rightFromText="180" w:vertAnchor="page" w:horzAnchor="margin" w:tblpX="421" w:tblpY="110"/>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AC031B">
              <w:trPr>
                <w:trHeight w:val="1134"/>
              </w:trPr>
              <w:tc>
                <w:tcPr>
                  <w:tcW w:w="3402" w:type="dxa"/>
                </w:tcPr>
                <w:p w:rsidR="00AC031B" w:rsidRPr="00337799" w:rsidRDefault="00AC031B" w:rsidP="00AC031B">
                  <w:pPr>
                    <w:rPr>
                      <w:rFonts w:ascii="Arial" w:hAnsi="Arial" w:cs="Arial"/>
                      <w:sz w:val="24"/>
                      <w:szCs w:val="24"/>
                    </w:rPr>
                  </w:pPr>
                  <w:r w:rsidRPr="00337799">
                    <w:rPr>
                      <w:rFonts w:ascii="Arial" w:hAnsi="Arial" w:cs="Arial"/>
                      <w:b/>
                      <w:sz w:val="24"/>
                      <w:szCs w:val="24"/>
                    </w:rPr>
                    <w:t>For Office Use Only</w:t>
                  </w:r>
                </w:p>
                <w:p w:rsidR="00AC031B" w:rsidRPr="00337799" w:rsidRDefault="00AC031B" w:rsidP="00AC031B">
                  <w:pPr>
                    <w:rPr>
                      <w:rFonts w:ascii="Arial" w:hAnsi="Arial" w:cs="Arial"/>
                      <w:sz w:val="24"/>
                      <w:szCs w:val="24"/>
                    </w:rPr>
                  </w:pPr>
                  <w:r w:rsidRPr="00337799">
                    <w:rPr>
                      <w:rFonts w:ascii="Arial" w:hAnsi="Arial" w:cs="Arial"/>
                      <w:sz w:val="24"/>
                      <w:szCs w:val="24"/>
                    </w:rPr>
                    <w:t>Reference Number:</w:t>
                  </w:r>
                </w:p>
                <w:p w:rsidR="00AC031B" w:rsidRPr="00337799" w:rsidRDefault="00AC031B" w:rsidP="00AC031B">
                  <w:pPr>
                    <w:rPr>
                      <w:rFonts w:ascii="Arial" w:hAnsi="Arial" w:cs="Arial"/>
                      <w:b/>
                      <w:sz w:val="24"/>
                      <w:szCs w:val="24"/>
                    </w:rPr>
                  </w:pPr>
                </w:p>
              </w:tc>
            </w:tr>
          </w:tbl>
          <w:p w:rsidR="00E243BC" w:rsidRPr="00BC013B" w:rsidRDefault="00E243BC" w:rsidP="00AC031B">
            <w:pPr>
              <w:rPr>
                <w:rFonts w:ascii="Arial" w:hAnsi="Arial" w:cs="Arial"/>
                <w:b/>
              </w:rPr>
            </w:pPr>
          </w:p>
        </w:tc>
      </w:tr>
    </w:tbl>
    <w:p w:rsidR="00E243BC" w:rsidRDefault="00E243BC">
      <w:pPr>
        <w:rPr>
          <w:rFonts w:ascii="Arial" w:hAnsi="Arial" w:cs="Arial"/>
          <w:b/>
        </w:rPr>
      </w:pPr>
    </w:p>
    <w:p w:rsidR="002052F0" w:rsidRPr="00337799" w:rsidRDefault="002052F0">
      <w:pPr>
        <w:rPr>
          <w:rFonts w:ascii="Arial" w:hAnsi="Arial" w:cs="Arial"/>
          <w:b/>
          <w:sz w:val="28"/>
          <w:szCs w:val="28"/>
        </w:rPr>
      </w:pPr>
      <w:r w:rsidRPr="00337799">
        <w:rPr>
          <w:rFonts w:ascii="Arial" w:hAnsi="Arial" w:cs="Arial"/>
          <w:b/>
          <w:sz w:val="28"/>
          <w:szCs w:val="28"/>
        </w:rPr>
        <w:t>APPLICATION FOR EMPLOYMENT WITH</w:t>
      </w:r>
      <w:r w:rsidR="009D02EA">
        <w:rPr>
          <w:rFonts w:ascii="Arial" w:hAnsi="Arial" w:cs="Arial"/>
          <w:b/>
          <w:sz w:val="28"/>
          <w:szCs w:val="28"/>
        </w:rPr>
        <w:t xml:space="preserve">                 </w:t>
      </w:r>
    </w:p>
    <w:p w:rsidR="00286E0A" w:rsidRDefault="00286E0A">
      <w:pPr>
        <w:rPr>
          <w:rFonts w:ascii="Arial" w:hAnsi="Arial" w:cs="Arial"/>
          <w:b/>
        </w:rPr>
      </w:pPr>
    </w:p>
    <w:p w:rsidR="002052F0" w:rsidRPr="00D31717" w:rsidRDefault="00EB6CD3" w:rsidP="004467A6">
      <w:pPr>
        <w:rPr>
          <w:rFonts w:ascii="Arial" w:hAnsi="Arial" w:cs="Arial"/>
          <w:b/>
          <w:color w:val="0070C0"/>
          <w:sz w:val="36"/>
          <w:szCs w:val="36"/>
        </w:rPr>
      </w:pPr>
      <w:r>
        <w:rPr>
          <w:rFonts w:ascii="Arial" w:hAnsi="Arial" w:cs="Arial"/>
          <w:b/>
          <w:color w:val="0070C0"/>
          <w:sz w:val="36"/>
          <w:szCs w:val="36"/>
        </w:rPr>
        <w:t>REACH SOUTH ACADEMY TRUST</w:t>
      </w:r>
    </w:p>
    <w:p w:rsidR="002052F0" w:rsidRDefault="002052F0">
      <w:pPr>
        <w:rPr>
          <w:rFonts w:ascii="Arial" w:hAnsi="Arial" w:cs="Arial"/>
          <w:b/>
        </w:rPr>
      </w:pPr>
    </w:p>
    <w:p w:rsidR="002052F0" w:rsidRDefault="00CB43AC">
      <w:pPr>
        <w:rPr>
          <w:rFonts w:ascii="Arial" w:hAnsi="Arial" w:cs="Arial"/>
          <w:sz w:val="24"/>
          <w:szCs w:val="24"/>
        </w:rPr>
      </w:pPr>
      <w:r w:rsidRPr="00283450">
        <w:rPr>
          <w:rFonts w:ascii="Arial" w:hAnsi="Arial" w:cs="Arial"/>
          <w:sz w:val="24"/>
          <w:szCs w:val="24"/>
        </w:rPr>
        <w:t xml:space="preserve">Details entered in this part of the form will be held </w:t>
      </w:r>
      <w:r w:rsidRPr="00B272AC">
        <w:rPr>
          <w:rFonts w:ascii="Arial" w:hAnsi="Arial" w:cs="Arial"/>
          <w:sz w:val="24"/>
          <w:szCs w:val="24"/>
        </w:rPr>
        <w:t xml:space="preserve">by </w:t>
      </w:r>
      <w:r w:rsidR="00EB6CD3">
        <w:rPr>
          <w:rFonts w:ascii="Arial" w:hAnsi="Arial" w:cs="Arial"/>
          <w:sz w:val="24"/>
          <w:szCs w:val="24"/>
        </w:rPr>
        <w:t>Reach South Academy Trust</w:t>
      </w:r>
      <w:r w:rsidRPr="00283450">
        <w:rPr>
          <w:rFonts w:ascii="Arial" w:hAnsi="Arial" w:cs="Arial"/>
          <w:sz w:val="24"/>
          <w:szCs w:val="24"/>
        </w:rPr>
        <w:t>.</w:t>
      </w:r>
      <w:r w:rsidR="005E5AFD" w:rsidRPr="005E5AFD">
        <w:rPr>
          <w:rFonts w:ascii="Arial" w:hAnsi="Arial" w:cs="Arial"/>
          <w:sz w:val="24"/>
          <w:szCs w:val="24"/>
        </w:rPr>
        <w:t xml:space="preserve"> Access to this information will be withheld from the shortlisting panel.  Please do not </w:t>
      </w:r>
      <w:r w:rsidR="000909C9">
        <w:rPr>
          <w:rFonts w:ascii="Arial" w:hAnsi="Arial" w:cs="Arial"/>
          <w:sz w:val="24"/>
          <w:szCs w:val="24"/>
        </w:rPr>
        <w:t>type/write</w:t>
      </w:r>
      <w:r w:rsidR="005E5AFD" w:rsidRPr="005E5AFD">
        <w:rPr>
          <w:rFonts w:ascii="Arial" w:hAnsi="Arial" w:cs="Arial"/>
          <w:sz w:val="24"/>
          <w:szCs w:val="24"/>
        </w:rPr>
        <w:t xml:space="preserve"> using only capital letters, as this could lead to your application being automatically rejected. Please use the appropriate mixture of capital and lowercase letters in standard written text</w:t>
      </w:r>
      <w:r w:rsidR="005E5AFD">
        <w:rPr>
          <w:rFonts w:ascii="Arial" w:hAnsi="Arial" w:cs="Arial"/>
          <w:sz w:val="24"/>
          <w:szCs w:val="24"/>
        </w:rPr>
        <w:t>.</w:t>
      </w:r>
    </w:p>
    <w:p w:rsidR="005E5AFD" w:rsidRPr="00E361D4" w:rsidRDefault="005E5AFD">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7292"/>
      </w:tblGrid>
      <w:tr w:rsidR="002052F0" w:rsidRPr="00BC013B" w:rsidTr="004467A6">
        <w:trPr>
          <w:trHeight w:val="375"/>
        </w:trPr>
        <w:tc>
          <w:tcPr>
            <w:tcW w:w="2802" w:type="dxa"/>
            <w:shd w:val="clear" w:color="auto" w:fill="E0E0E0"/>
            <w:vAlign w:val="center"/>
          </w:tcPr>
          <w:p w:rsidR="002052F0" w:rsidRPr="00BC013B" w:rsidRDefault="002052F0" w:rsidP="00625708">
            <w:pPr>
              <w:rPr>
                <w:rFonts w:ascii="Arial" w:hAnsi="Arial" w:cs="Arial"/>
                <w:sz w:val="24"/>
                <w:szCs w:val="24"/>
              </w:rPr>
            </w:pPr>
            <w:r w:rsidRPr="00BC013B">
              <w:rPr>
                <w:rFonts w:ascii="Arial" w:hAnsi="Arial" w:cs="Arial"/>
                <w:sz w:val="24"/>
                <w:szCs w:val="24"/>
              </w:rPr>
              <w:t>Job</w:t>
            </w:r>
            <w:r w:rsidR="00625708" w:rsidRPr="00BC013B">
              <w:rPr>
                <w:rFonts w:ascii="Arial" w:hAnsi="Arial" w:cs="Arial"/>
                <w:sz w:val="24"/>
                <w:szCs w:val="24"/>
              </w:rPr>
              <w:t xml:space="preserve"> </w:t>
            </w:r>
            <w:r w:rsidRPr="00BC013B">
              <w:rPr>
                <w:rFonts w:ascii="Arial" w:hAnsi="Arial" w:cs="Arial"/>
                <w:sz w:val="24"/>
                <w:szCs w:val="24"/>
              </w:rPr>
              <w:t>Reference Number</w:t>
            </w:r>
          </w:p>
        </w:tc>
        <w:tc>
          <w:tcPr>
            <w:tcW w:w="7404" w:type="dxa"/>
            <w:vAlign w:val="center"/>
          </w:tcPr>
          <w:p w:rsidR="002052F0" w:rsidRPr="00BC013B" w:rsidRDefault="002052F0">
            <w:pPr>
              <w:rPr>
                <w:rFonts w:ascii="Arial" w:hAnsi="Arial" w:cs="Arial"/>
                <w:sz w:val="24"/>
                <w:szCs w:val="24"/>
              </w:rPr>
            </w:pPr>
          </w:p>
        </w:tc>
      </w:tr>
      <w:tr w:rsidR="002052F0" w:rsidRPr="00BC013B" w:rsidTr="004467A6">
        <w:trPr>
          <w:trHeight w:val="375"/>
        </w:trPr>
        <w:tc>
          <w:tcPr>
            <w:tcW w:w="2802" w:type="dxa"/>
            <w:shd w:val="clear" w:color="auto" w:fill="E0E0E0"/>
            <w:vAlign w:val="center"/>
          </w:tcPr>
          <w:p w:rsidR="002052F0" w:rsidRPr="00BC013B" w:rsidRDefault="002052F0" w:rsidP="00BC013B">
            <w:pPr>
              <w:jc w:val="both"/>
              <w:rPr>
                <w:rFonts w:ascii="Arial" w:hAnsi="Arial" w:cs="Arial"/>
                <w:sz w:val="24"/>
                <w:szCs w:val="24"/>
              </w:rPr>
            </w:pPr>
            <w:r w:rsidRPr="00BC013B">
              <w:rPr>
                <w:rFonts w:ascii="Arial" w:hAnsi="Arial" w:cs="Arial"/>
                <w:sz w:val="24"/>
                <w:szCs w:val="24"/>
              </w:rPr>
              <w:t>Job Title</w:t>
            </w:r>
          </w:p>
        </w:tc>
        <w:tc>
          <w:tcPr>
            <w:tcW w:w="7404" w:type="dxa"/>
            <w:vAlign w:val="center"/>
          </w:tcPr>
          <w:p w:rsidR="002052F0" w:rsidRPr="00BC013B" w:rsidRDefault="002052F0">
            <w:pPr>
              <w:rPr>
                <w:rFonts w:ascii="Arial" w:hAnsi="Arial" w:cs="Arial"/>
                <w:sz w:val="24"/>
                <w:szCs w:val="24"/>
              </w:rPr>
            </w:pPr>
          </w:p>
        </w:tc>
      </w:tr>
      <w:tr w:rsidR="002052F0" w:rsidRPr="00BC013B" w:rsidTr="004467A6">
        <w:trPr>
          <w:trHeight w:val="375"/>
        </w:trPr>
        <w:tc>
          <w:tcPr>
            <w:tcW w:w="2802" w:type="dxa"/>
            <w:shd w:val="clear" w:color="auto" w:fill="E0E0E0"/>
            <w:vAlign w:val="center"/>
          </w:tcPr>
          <w:p w:rsidR="002052F0" w:rsidRPr="00BC013B" w:rsidRDefault="00EB6CD3" w:rsidP="00BC013B">
            <w:pPr>
              <w:jc w:val="both"/>
              <w:rPr>
                <w:rFonts w:ascii="Arial" w:hAnsi="Arial" w:cs="Arial"/>
                <w:sz w:val="24"/>
                <w:szCs w:val="24"/>
              </w:rPr>
            </w:pPr>
            <w:r>
              <w:rPr>
                <w:rFonts w:ascii="Arial" w:hAnsi="Arial" w:cs="Arial"/>
                <w:sz w:val="24"/>
                <w:szCs w:val="24"/>
              </w:rPr>
              <w:t>School/Department</w:t>
            </w:r>
          </w:p>
        </w:tc>
        <w:tc>
          <w:tcPr>
            <w:tcW w:w="7404" w:type="dxa"/>
            <w:vAlign w:val="center"/>
          </w:tcPr>
          <w:p w:rsidR="002052F0" w:rsidRPr="00BC013B" w:rsidRDefault="002052F0">
            <w:pPr>
              <w:rPr>
                <w:rFonts w:ascii="Arial" w:hAnsi="Arial" w:cs="Arial"/>
                <w:sz w:val="24"/>
                <w:szCs w:val="24"/>
              </w:rPr>
            </w:pPr>
          </w:p>
        </w:tc>
      </w:tr>
    </w:tbl>
    <w:p w:rsidR="002052F0" w:rsidRPr="00E361D4" w:rsidRDefault="002052F0">
      <w:pPr>
        <w:rPr>
          <w:rFonts w:ascii="Arial" w:hAnsi="Arial" w:cs="Arial"/>
          <w:sz w:val="16"/>
          <w:szCs w:val="16"/>
        </w:rPr>
      </w:pPr>
    </w:p>
    <w:p w:rsidR="002052F0" w:rsidRPr="005A10F0" w:rsidRDefault="00E361D4">
      <w:pPr>
        <w:rPr>
          <w:rFonts w:ascii="Arial" w:hAnsi="Arial" w:cs="Arial"/>
          <w:b/>
          <w:sz w:val="28"/>
          <w:szCs w:val="28"/>
        </w:rPr>
      </w:pPr>
      <w:r w:rsidRPr="005A10F0">
        <w:rPr>
          <w:rFonts w:ascii="Arial" w:hAnsi="Arial" w:cs="Arial"/>
          <w:b/>
          <w:sz w:val="28"/>
          <w:szCs w:val="28"/>
        </w:rPr>
        <w:t>Personal Details</w:t>
      </w:r>
    </w:p>
    <w:p w:rsidR="002052F0" w:rsidRDefault="002052F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A71A53" w:rsidTr="004467A6">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E95ECA" w:rsidRPr="00A71A53" w:rsidRDefault="00E95ECA" w:rsidP="00225081">
            <w:pPr>
              <w:rPr>
                <w:rFonts w:ascii="Arial" w:hAnsi="Arial" w:cs="Arial"/>
                <w:sz w:val="24"/>
                <w:szCs w:val="24"/>
              </w:rPr>
            </w:pPr>
            <w:r w:rsidRPr="00A71A53">
              <w:rPr>
                <w:rFonts w:ascii="Arial" w:hAnsi="Arial" w:cs="Arial"/>
                <w:sz w:val="24"/>
                <w:szCs w:val="24"/>
              </w:rPr>
              <w:t>Title</w:t>
            </w:r>
          </w:p>
        </w:tc>
        <w:tc>
          <w:tcPr>
            <w:tcW w:w="6238" w:type="dxa"/>
            <w:tcBorders>
              <w:top w:val="single" w:sz="4" w:space="0" w:color="auto"/>
              <w:left w:val="single" w:sz="4" w:space="0" w:color="auto"/>
              <w:bottom w:val="single" w:sz="4" w:space="0" w:color="auto"/>
              <w:right w:val="single" w:sz="4" w:space="0" w:color="auto"/>
            </w:tcBorders>
            <w:vAlign w:val="center"/>
          </w:tcPr>
          <w:p w:rsidR="00E95ECA" w:rsidRPr="00A71A53" w:rsidRDefault="00E95ECA" w:rsidP="00225081">
            <w:pPr>
              <w:rPr>
                <w:rFonts w:ascii="Arial" w:hAnsi="Arial" w:cs="Arial"/>
                <w:sz w:val="24"/>
                <w:szCs w:val="24"/>
              </w:rPr>
            </w:pPr>
          </w:p>
        </w:tc>
      </w:tr>
      <w:tr w:rsidR="006C30EB" w:rsidRPr="00272852" w:rsidTr="004467A6">
        <w:trPr>
          <w:trHeight w:val="454"/>
        </w:trPr>
        <w:tc>
          <w:tcPr>
            <w:tcW w:w="3968" w:type="dxa"/>
            <w:shd w:val="clear" w:color="auto" w:fill="E0E0E0"/>
            <w:vAlign w:val="center"/>
          </w:tcPr>
          <w:p w:rsidR="006C30EB" w:rsidRPr="00A71A53" w:rsidRDefault="00350FEB" w:rsidP="00272852">
            <w:pPr>
              <w:rPr>
                <w:rFonts w:ascii="Arial" w:hAnsi="Arial" w:cs="Arial"/>
                <w:sz w:val="24"/>
                <w:szCs w:val="24"/>
              </w:rPr>
            </w:pPr>
            <w:r>
              <w:rPr>
                <w:rFonts w:ascii="Arial" w:hAnsi="Arial" w:cs="Arial"/>
                <w:sz w:val="24"/>
                <w:szCs w:val="24"/>
              </w:rPr>
              <w:t>*</w:t>
            </w:r>
            <w:r w:rsidR="006C30EB" w:rsidRPr="00A71A53">
              <w:rPr>
                <w:rFonts w:ascii="Arial" w:hAnsi="Arial" w:cs="Arial"/>
                <w:sz w:val="24"/>
                <w:szCs w:val="24"/>
              </w:rPr>
              <w:t>Surname/Family Name</w:t>
            </w:r>
          </w:p>
        </w:tc>
        <w:tc>
          <w:tcPr>
            <w:tcW w:w="6238" w:type="dxa"/>
            <w:vAlign w:val="center"/>
          </w:tcPr>
          <w:p w:rsidR="006C30EB" w:rsidRPr="00A71A53" w:rsidRDefault="006C30EB" w:rsidP="00EB6CD3">
            <w:pPr>
              <w:rPr>
                <w:rFonts w:ascii="Arial" w:hAnsi="Arial" w:cs="Arial"/>
                <w:sz w:val="24"/>
                <w:szCs w:val="24"/>
              </w:rPr>
            </w:pPr>
          </w:p>
        </w:tc>
      </w:tr>
      <w:tr w:rsidR="000116A5" w:rsidRPr="00272852" w:rsidTr="004467A6">
        <w:trPr>
          <w:trHeight w:val="454"/>
        </w:trPr>
        <w:tc>
          <w:tcPr>
            <w:tcW w:w="3968" w:type="dxa"/>
            <w:shd w:val="clear" w:color="auto" w:fill="E0E0E0"/>
            <w:vAlign w:val="center"/>
          </w:tcPr>
          <w:p w:rsidR="000116A5" w:rsidRDefault="000116A5" w:rsidP="00272852">
            <w:pPr>
              <w:rPr>
                <w:rFonts w:ascii="Arial" w:hAnsi="Arial" w:cs="Arial"/>
                <w:sz w:val="24"/>
                <w:szCs w:val="24"/>
              </w:rPr>
            </w:pPr>
            <w:r>
              <w:rPr>
                <w:rFonts w:ascii="Arial" w:hAnsi="Arial" w:cs="Arial"/>
                <w:sz w:val="24"/>
                <w:szCs w:val="24"/>
              </w:rPr>
              <w:t>Previous Name (if applicable)</w:t>
            </w:r>
          </w:p>
        </w:tc>
        <w:tc>
          <w:tcPr>
            <w:tcW w:w="6238" w:type="dxa"/>
            <w:vAlign w:val="center"/>
          </w:tcPr>
          <w:p w:rsidR="000116A5" w:rsidRPr="00A71A53" w:rsidRDefault="000116A5" w:rsidP="00EB6CD3">
            <w:pPr>
              <w:rPr>
                <w:rFonts w:ascii="Arial" w:hAnsi="Arial" w:cs="Arial"/>
                <w:sz w:val="24"/>
                <w:szCs w:val="24"/>
              </w:rPr>
            </w:pPr>
          </w:p>
        </w:tc>
      </w:tr>
      <w:tr w:rsidR="006C30EB" w:rsidRPr="00272852" w:rsidTr="004467A6">
        <w:trPr>
          <w:trHeight w:val="525"/>
        </w:trPr>
        <w:tc>
          <w:tcPr>
            <w:tcW w:w="3968" w:type="dxa"/>
            <w:shd w:val="clear" w:color="auto" w:fill="E0E0E0"/>
            <w:vAlign w:val="center"/>
          </w:tcPr>
          <w:p w:rsidR="006C30EB" w:rsidRPr="00A71A53" w:rsidRDefault="00CB43AC" w:rsidP="00272852">
            <w:pPr>
              <w:rPr>
                <w:rFonts w:ascii="Arial" w:hAnsi="Arial" w:cs="Arial"/>
                <w:sz w:val="24"/>
                <w:szCs w:val="24"/>
              </w:rPr>
            </w:pPr>
            <w:r>
              <w:rPr>
                <w:rFonts w:ascii="Arial" w:hAnsi="Arial" w:cs="Arial"/>
                <w:sz w:val="24"/>
                <w:szCs w:val="24"/>
              </w:rPr>
              <w:t>*First Name</w:t>
            </w:r>
          </w:p>
        </w:tc>
        <w:tc>
          <w:tcPr>
            <w:tcW w:w="6238" w:type="dxa"/>
            <w:vAlign w:val="center"/>
          </w:tcPr>
          <w:p w:rsidR="006C30EB" w:rsidRPr="00A71A53" w:rsidRDefault="006C30EB" w:rsidP="00813D82">
            <w:pPr>
              <w:rPr>
                <w:rFonts w:ascii="Arial" w:hAnsi="Arial" w:cs="Arial"/>
                <w:sz w:val="24"/>
                <w:szCs w:val="24"/>
              </w:rPr>
            </w:pPr>
          </w:p>
        </w:tc>
      </w:tr>
      <w:tr w:rsidR="00CB43AC" w:rsidRPr="00272852" w:rsidTr="004467A6">
        <w:trPr>
          <w:trHeight w:val="375"/>
        </w:trPr>
        <w:tc>
          <w:tcPr>
            <w:tcW w:w="3968" w:type="dxa"/>
            <w:shd w:val="clear" w:color="auto" w:fill="E0E0E0"/>
            <w:vAlign w:val="center"/>
          </w:tcPr>
          <w:p w:rsidR="00CB43AC" w:rsidRPr="00A71A53" w:rsidRDefault="00CB43AC" w:rsidP="00272852">
            <w:pPr>
              <w:rPr>
                <w:rFonts w:ascii="Arial" w:hAnsi="Arial" w:cs="Arial"/>
                <w:sz w:val="24"/>
                <w:szCs w:val="24"/>
              </w:rPr>
            </w:pPr>
            <w:r>
              <w:rPr>
                <w:rFonts w:ascii="Arial" w:hAnsi="Arial" w:cs="Arial"/>
                <w:sz w:val="24"/>
                <w:szCs w:val="24"/>
              </w:rPr>
              <w:t>Middle Name</w:t>
            </w:r>
          </w:p>
        </w:tc>
        <w:tc>
          <w:tcPr>
            <w:tcW w:w="6238" w:type="dxa"/>
            <w:vAlign w:val="center"/>
          </w:tcPr>
          <w:p w:rsidR="00CB43AC" w:rsidRPr="00A71A53" w:rsidRDefault="00CB43AC" w:rsidP="00813D82">
            <w:pPr>
              <w:rPr>
                <w:rFonts w:ascii="Arial" w:hAnsi="Arial" w:cs="Arial"/>
                <w:sz w:val="24"/>
                <w:szCs w:val="24"/>
              </w:rPr>
            </w:pPr>
          </w:p>
        </w:tc>
      </w:tr>
      <w:tr w:rsidR="006E009A" w:rsidRPr="00272852" w:rsidTr="004467A6">
        <w:trPr>
          <w:trHeight w:val="375"/>
        </w:trPr>
        <w:tc>
          <w:tcPr>
            <w:tcW w:w="3968" w:type="dxa"/>
            <w:shd w:val="clear" w:color="auto" w:fill="E0E0E0"/>
            <w:vAlign w:val="center"/>
          </w:tcPr>
          <w:p w:rsidR="006E009A" w:rsidRPr="00A71A53" w:rsidRDefault="006E009A" w:rsidP="00272852">
            <w:pPr>
              <w:rPr>
                <w:rFonts w:ascii="Arial" w:hAnsi="Arial" w:cs="Arial"/>
                <w:sz w:val="24"/>
                <w:szCs w:val="24"/>
              </w:rPr>
            </w:pPr>
            <w:r w:rsidRPr="00A71A53">
              <w:rPr>
                <w:rFonts w:ascii="Arial" w:hAnsi="Arial" w:cs="Arial"/>
                <w:sz w:val="24"/>
                <w:szCs w:val="24"/>
              </w:rPr>
              <w:t>Name in which you are registered with a professional body (if applicable)</w:t>
            </w:r>
          </w:p>
        </w:tc>
        <w:tc>
          <w:tcPr>
            <w:tcW w:w="6238" w:type="dxa"/>
            <w:vAlign w:val="center"/>
          </w:tcPr>
          <w:p w:rsidR="006E009A" w:rsidRPr="00A71A53" w:rsidRDefault="006E009A" w:rsidP="001161F5">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62413B" w:rsidP="00272852">
            <w:pPr>
              <w:rPr>
                <w:rFonts w:ascii="Arial" w:hAnsi="Arial" w:cs="Arial"/>
                <w:sz w:val="24"/>
                <w:szCs w:val="24"/>
              </w:rPr>
            </w:pPr>
            <w:r>
              <w:rPr>
                <w:rFonts w:ascii="Arial" w:hAnsi="Arial" w:cs="Arial"/>
                <w:sz w:val="24"/>
                <w:szCs w:val="24"/>
              </w:rPr>
              <w:t>*</w:t>
            </w:r>
            <w:r w:rsidR="00711462" w:rsidRPr="00A71A53">
              <w:rPr>
                <w:rFonts w:ascii="Arial" w:hAnsi="Arial" w:cs="Arial"/>
                <w:sz w:val="24"/>
                <w:szCs w:val="24"/>
              </w:rPr>
              <w:t>UK National Insurance No</w:t>
            </w:r>
          </w:p>
        </w:tc>
        <w:tc>
          <w:tcPr>
            <w:tcW w:w="6238" w:type="dxa"/>
            <w:vAlign w:val="center"/>
          </w:tcPr>
          <w:p w:rsidR="00711462" w:rsidRPr="00A71A53" w:rsidRDefault="00711462" w:rsidP="00813D82">
            <w:pPr>
              <w:rPr>
                <w:rFonts w:ascii="Arial" w:hAnsi="Arial" w:cs="Arial"/>
                <w:sz w:val="24"/>
                <w:szCs w:val="24"/>
              </w:rPr>
            </w:pPr>
          </w:p>
        </w:tc>
      </w:tr>
      <w:tr w:rsidR="006C30EB" w:rsidRPr="00272852" w:rsidTr="004467A6">
        <w:trPr>
          <w:trHeight w:val="964"/>
        </w:trPr>
        <w:tc>
          <w:tcPr>
            <w:tcW w:w="3968" w:type="dxa"/>
            <w:shd w:val="clear" w:color="auto" w:fill="E0E0E0"/>
            <w:vAlign w:val="center"/>
          </w:tcPr>
          <w:p w:rsidR="006C30EB" w:rsidRPr="00A71A53" w:rsidRDefault="00EB6CD3" w:rsidP="00272852">
            <w:pPr>
              <w:rPr>
                <w:rFonts w:ascii="Arial" w:hAnsi="Arial" w:cs="Arial"/>
                <w:sz w:val="24"/>
                <w:szCs w:val="24"/>
              </w:rPr>
            </w:pPr>
            <w:r>
              <w:rPr>
                <w:rFonts w:ascii="Arial" w:hAnsi="Arial" w:cs="Arial"/>
                <w:sz w:val="24"/>
                <w:szCs w:val="24"/>
              </w:rPr>
              <w:t>*</w:t>
            </w:r>
            <w:r w:rsidR="006C30EB" w:rsidRPr="00A71A53">
              <w:rPr>
                <w:rFonts w:ascii="Arial" w:hAnsi="Arial" w:cs="Arial"/>
                <w:sz w:val="24"/>
                <w:szCs w:val="24"/>
              </w:rPr>
              <w:t>Address</w:t>
            </w:r>
          </w:p>
        </w:tc>
        <w:tc>
          <w:tcPr>
            <w:tcW w:w="6238" w:type="dxa"/>
            <w:vAlign w:val="center"/>
          </w:tcPr>
          <w:p w:rsidR="00DE5545" w:rsidRPr="00A71A53" w:rsidRDefault="00DE5545" w:rsidP="001161F5">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*Postcode/ Zip code</w:t>
            </w:r>
          </w:p>
        </w:tc>
        <w:tc>
          <w:tcPr>
            <w:tcW w:w="6238" w:type="dxa"/>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AF2685" w:rsidP="00272852">
            <w:pPr>
              <w:rPr>
                <w:rFonts w:ascii="Arial" w:hAnsi="Arial" w:cs="Arial"/>
                <w:sz w:val="24"/>
                <w:szCs w:val="24"/>
              </w:rPr>
            </w:pPr>
            <w:r>
              <w:rPr>
                <w:rFonts w:ascii="Arial" w:hAnsi="Arial" w:cs="Arial"/>
                <w:sz w:val="24"/>
                <w:szCs w:val="24"/>
              </w:rPr>
              <w:t>*</w:t>
            </w:r>
            <w:r w:rsidR="00711462" w:rsidRPr="00A71A53">
              <w:rPr>
                <w:rFonts w:ascii="Arial" w:hAnsi="Arial" w:cs="Arial"/>
                <w:sz w:val="24"/>
                <w:szCs w:val="24"/>
              </w:rPr>
              <w:t>Country</w:t>
            </w:r>
          </w:p>
        </w:tc>
        <w:tc>
          <w:tcPr>
            <w:tcW w:w="6238" w:type="dxa"/>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Home Telephone</w:t>
            </w:r>
          </w:p>
        </w:tc>
        <w:tc>
          <w:tcPr>
            <w:tcW w:w="6238" w:type="dxa"/>
            <w:vAlign w:val="center"/>
          </w:tcPr>
          <w:p w:rsidR="00711462" w:rsidRPr="00A71A53" w:rsidRDefault="00711462" w:rsidP="00813D82">
            <w:pPr>
              <w:rPr>
                <w:rFonts w:ascii="Arial" w:hAnsi="Arial" w:cs="Arial"/>
                <w:sz w:val="24"/>
                <w:szCs w:val="24"/>
              </w:rPr>
            </w:pPr>
          </w:p>
        </w:tc>
      </w:tr>
      <w:tr w:rsidR="00711462" w:rsidRPr="00272852" w:rsidTr="004467A6">
        <w:trPr>
          <w:trHeight w:val="454"/>
        </w:trPr>
        <w:tc>
          <w:tcPr>
            <w:tcW w:w="3968" w:type="dxa"/>
            <w:shd w:val="clear" w:color="auto" w:fill="E0E0E0"/>
            <w:vAlign w:val="center"/>
          </w:tcPr>
          <w:p w:rsidR="00711462" w:rsidRDefault="00711462" w:rsidP="00711462">
            <w:pPr>
              <w:rPr>
                <w:rFonts w:ascii="Arial" w:hAnsi="Arial" w:cs="Arial"/>
                <w:sz w:val="24"/>
                <w:szCs w:val="24"/>
              </w:rPr>
            </w:pPr>
            <w:r w:rsidRPr="00A71A53">
              <w:rPr>
                <w:rFonts w:ascii="Arial" w:hAnsi="Arial" w:cs="Arial"/>
                <w:sz w:val="24"/>
                <w:szCs w:val="24"/>
              </w:rPr>
              <w:t>Mobile Telephone</w:t>
            </w:r>
          </w:p>
          <w:p w:rsidR="00711462" w:rsidRPr="00A71A53" w:rsidRDefault="00077CE7" w:rsidP="00272852">
            <w:pPr>
              <w:rPr>
                <w:rFonts w:ascii="Arial" w:hAnsi="Arial" w:cs="Arial"/>
                <w:sz w:val="24"/>
                <w:szCs w:val="24"/>
              </w:rPr>
            </w:pPr>
            <w:r>
              <w:rPr>
                <w:rFonts w:ascii="Arial" w:hAnsi="Arial" w:cs="Arial"/>
                <w:sz w:val="24"/>
                <w:szCs w:val="24"/>
              </w:rPr>
              <w:t>(only if UK registered)</w:t>
            </w:r>
          </w:p>
        </w:tc>
        <w:tc>
          <w:tcPr>
            <w:tcW w:w="6238" w:type="dxa"/>
            <w:vAlign w:val="center"/>
          </w:tcPr>
          <w:p w:rsidR="00711462" w:rsidRPr="00A71A53" w:rsidRDefault="00711462" w:rsidP="001161F5">
            <w:pPr>
              <w:rPr>
                <w:rFonts w:ascii="Arial" w:hAnsi="Arial" w:cs="Arial"/>
                <w:sz w:val="24"/>
                <w:szCs w:val="24"/>
              </w:rPr>
            </w:pPr>
          </w:p>
        </w:tc>
      </w:tr>
      <w:tr w:rsidR="00711462" w:rsidRPr="00272852" w:rsidTr="004467A6">
        <w:trPr>
          <w:trHeight w:val="564"/>
        </w:trPr>
        <w:tc>
          <w:tcPr>
            <w:tcW w:w="3968" w:type="dxa"/>
            <w:tcBorders>
              <w:bottom w:val="single" w:sz="4" w:space="0" w:color="auto"/>
            </w:tcBorders>
            <w:shd w:val="clear" w:color="auto" w:fill="E0E0E0"/>
            <w:vAlign w:val="center"/>
          </w:tcPr>
          <w:p w:rsidR="00711462" w:rsidRPr="00A71A53" w:rsidRDefault="00711462" w:rsidP="00272852">
            <w:pPr>
              <w:rPr>
                <w:rFonts w:ascii="Arial" w:hAnsi="Arial" w:cs="Arial"/>
                <w:sz w:val="24"/>
                <w:szCs w:val="24"/>
              </w:rPr>
            </w:pPr>
            <w:r w:rsidRPr="00A71A53">
              <w:rPr>
                <w:rFonts w:ascii="Arial" w:hAnsi="Arial" w:cs="Arial"/>
                <w:sz w:val="24"/>
                <w:szCs w:val="24"/>
              </w:rPr>
              <w:t xml:space="preserve">Work Telephone </w:t>
            </w:r>
          </w:p>
        </w:tc>
        <w:tc>
          <w:tcPr>
            <w:tcW w:w="6238" w:type="dxa"/>
            <w:tcBorders>
              <w:bottom w:val="single" w:sz="4" w:space="0" w:color="auto"/>
            </w:tcBorders>
            <w:vAlign w:val="center"/>
          </w:tcPr>
          <w:p w:rsidR="00711462" w:rsidRPr="00A71A53" w:rsidRDefault="00711462" w:rsidP="00272852">
            <w:pPr>
              <w:rPr>
                <w:rFonts w:ascii="Arial" w:hAnsi="Arial" w:cs="Arial"/>
                <w:sz w:val="24"/>
                <w:szCs w:val="24"/>
              </w:rPr>
            </w:pPr>
          </w:p>
        </w:tc>
      </w:tr>
      <w:tr w:rsidR="00711462" w:rsidRPr="00272852" w:rsidTr="004467A6">
        <w:trPr>
          <w:trHeight w:val="564"/>
        </w:trPr>
        <w:tc>
          <w:tcPr>
            <w:tcW w:w="3968" w:type="dxa"/>
            <w:shd w:val="clear" w:color="auto" w:fill="E0E0E0"/>
            <w:vAlign w:val="center"/>
          </w:tcPr>
          <w:p w:rsidR="00711462" w:rsidRPr="00A71A53" w:rsidRDefault="003A2A35" w:rsidP="00272852">
            <w:pPr>
              <w:rPr>
                <w:rFonts w:ascii="Arial" w:hAnsi="Arial" w:cs="Arial"/>
                <w:sz w:val="24"/>
                <w:szCs w:val="24"/>
              </w:rPr>
            </w:pPr>
            <w:r>
              <w:rPr>
                <w:rFonts w:ascii="Arial" w:hAnsi="Arial" w:cs="Arial"/>
                <w:sz w:val="24"/>
                <w:szCs w:val="24"/>
              </w:rPr>
              <w:lastRenderedPageBreak/>
              <w:t>Preferred telephone number</w:t>
            </w:r>
          </w:p>
        </w:tc>
        <w:tc>
          <w:tcPr>
            <w:tcW w:w="6238" w:type="dxa"/>
            <w:tcBorders>
              <w:bottom w:val="single" w:sz="4" w:space="0" w:color="auto"/>
              <w:right w:val="single" w:sz="4" w:space="0" w:color="auto"/>
            </w:tcBorders>
            <w:vAlign w:val="center"/>
          </w:tcPr>
          <w:p w:rsidR="00711462" w:rsidRPr="00A71A53" w:rsidRDefault="00711462" w:rsidP="003A2A35">
            <w:pPr>
              <w:rPr>
                <w:rFonts w:ascii="Arial" w:hAnsi="Arial" w:cs="Arial"/>
                <w:sz w:val="24"/>
                <w:szCs w:val="24"/>
              </w:rPr>
            </w:pPr>
            <w:r w:rsidRPr="00A71A53">
              <w:rPr>
                <w:rFonts w:ascii="Arial" w:hAnsi="Arial" w:cs="Arial"/>
                <w:sz w:val="24"/>
                <w:szCs w:val="24"/>
              </w:rPr>
              <w:sym w:font="Wingdings" w:char="F0A8"/>
            </w:r>
            <w:r w:rsidR="003A2A35">
              <w:rPr>
                <w:rFonts w:ascii="Arial" w:hAnsi="Arial" w:cs="Arial"/>
                <w:sz w:val="24"/>
                <w:szCs w:val="24"/>
              </w:rPr>
              <w:t xml:space="preserve"> Home</w:t>
            </w:r>
            <w:r>
              <w:rPr>
                <w:rFonts w:ascii="Arial" w:hAnsi="Arial" w:cs="Arial"/>
                <w:sz w:val="24"/>
                <w:szCs w:val="24"/>
              </w:rPr>
              <w:t xml:space="preserve">    </w:t>
            </w:r>
            <w:r w:rsidR="00382C3D">
              <w:rPr>
                <w:rFonts w:ascii="Arial" w:hAnsi="Arial" w:cs="Arial"/>
                <w:sz w:val="24"/>
                <w:szCs w:val="24"/>
              </w:rPr>
              <w:t xml:space="preserve"> </w:t>
            </w:r>
            <w:r w:rsidR="001161F5" w:rsidRPr="00A71A53">
              <w:rPr>
                <w:rFonts w:ascii="Arial" w:hAnsi="Arial" w:cs="Arial"/>
                <w:sz w:val="24"/>
                <w:szCs w:val="24"/>
              </w:rPr>
              <w:sym w:font="Wingdings" w:char="F0A8"/>
            </w:r>
            <w:r w:rsidR="003A2A35">
              <w:rPr>
                <w:rFonts w:ascii="Arial" w:hAnsi="Arial" w:cs="Arial"/>
                <w:sz w:val="24"/>
                <w:szCs w:val="24"/>
              </w:rPr>
              <w:t xml:space="preserve">Mobile     </w:t>
            </w:r>
            <w:r w:rsidR="003A2A35" w:rsidRPr="00A71A53">
              <w:rPr>
                <w:rFonts w:ascii="Arial" w:hAnsi="Arial" w:cs="Arial"/>
                <w:sz w:val="24"/>
                <w:szCs w:val="24"/>
              </w:rPr>
              <w:sym w:font="Wingdings" w:char="F0A8"/>
            </w:r>
            <w:r w:rsidR="003A2A35">
              <w:rPr>
                <w:rFonts w:ascii="Arial" w:hAnsi="Arial" w:cs="Arial"/>
                <w:sz w:val="24"/>
                <w:szCs w:val="24"/>
              </w:rPr>
              <w:t xml:space="preserve">  Work</w:t>
            </w:r>
          </w:p>
        </w:tc>
      </w:tr>
      <w:tr w:rsidR="00614F19" w:rsidRPr="00272852" w:rsidTr="004467A6">
        <w:trPr>
          <w:trHeight w:val="454"/>
        </w:trPr>
        <w:tc>
          <w:tcPr>
            <w:tcW w:w="3968" w:type="dxa"/>
            <w:shd w:val="clear" w:color="auto" w:fill="E0E0E0"/>
            <w:vAlign w:val="center"/>
          </w:tcPr>
          <w:p w:rsidR="00614F19" w:rsidRPr="00A71A53" w:rsidRDefault="00EB6CD3" w:rsidP="00272852">
            <w:pPr>
              <w:rPr>
                <w:rFonts w:ascii="Arial" w:hAnsi="Arial" w:cs="Arial"/>
                <w:sz w:val="24"/>
                <w:szCs w:val="24"/>
              </w:rPr>
            </w:pPr>
            <w:r>
              <w:rPr>
                <w:rFonts w:ascii="Arial" w:hAnsi="Arial" w:cs="Arial"/>
                <w:sz w:val="24"/>
                <w:szCs w:val="24"/>
              </w:rPr>
              <w:t xml:space="preserve">* </w:t>
            </w:r>
            <w:r w:rsidR="00614F19" w:rsidRPr="00A71A53">
              <w:rPr>
                <w:rFonts w:ascii="Arial" w:hAnsi="Arial" w:cs="Arial"/>
                <w:sz w:val="24"/>
                <w:szCs w:val="24"/>
              </w:rPr>
              <w:t>Email Address</w:t>
            </w:r>
          </w:p>
        </w:tc>
        <w:tc>
          <w:tcPr>
            <w:tcW w:w="6238" w:type="dxa"/>
            <w:tcBorders>
              <w:right w:val="single" w:sz="4" w:space="0" w:color="auto"/>
            </w:tcBorders>
            <w:vAlign w:val="center"/>
          </w:tcPr>
          <w:p w:rsidR="00614F19" w:rsidRPr="00A71A53" w:rsidRDefault="00614F19" w:rsidP="00813D82">
            <w:pPr>
              <w:rPr>
                <w:rFonts w:ascii="Arial" w:hAnsi="Arial" w:cs="Arial"/>
                <w:sz w:val="24"/>
                <w:szCs w:val="24"/>
              </w:rPr>
            </w:pPr>
          </w:p>
        </w:tc>
      </w:tr>
      <w:tr w:rsidR="00AD40F3" w:rsidRPr="00272852" w:rsidTr="004467A6">
        <w:trPr>
          <w:trHeight w:val="397"/>
        </w:trPr>
        <w:tc>
          <w:tcPr>
            <w:tcW w:w="10206" w:type="dxa"/>
            <w:gridSpan w:val="2"/>
            <w:shd w:val="clear" w:color="auto" w:fill="E0E0E0"/>
            <w:vAlign w:val="center"/>
          </w:tcPr>
          <w:p w:rsidR="00AD40F3" w:rsidRPr="00A71A53" w:rsidRDefault="00350FEB" w:rsidP="00272852">
            <w:pPr>
              <w:rPr>
                <w:rFonts w:ascii="Arial" w:hAnsi="Arial" w:cs="Arial"/>
                <w:sz w:val="24"/>
                <w:szCs w:val="24"/>
              </w:rPr>
            </w:pPr>
            <w:r>
              <w:rPr>
                <w:rFonts w:ascii="Arial" w:hAnsi="Arial" w:cs="Arial"/>
                <w:sz w:val="24"/>
                <w:szCs w:val="24"/>
              </w:rPr>
              <w:t>*</w:t>
            </w:r>
            <w:r w:rsidR="006D7607" w:rsidRPr="00A71A53">
              <w:rPr>
                <w:rFonts w:ascii="Arial" w:hAnsi="Arial" w:cs="Arial"/>
                <w:sz w:val="24"/>
                <w:szCs w:val="24"/>
              </w:rPr>
              <w:t>Are you a United Kingdom (UK), European Community (EC) or European Economic Area (EEA) National?</w:t>
            </w:r>
          </w:p>
        </w:tc>
      </w:tr>
      <w:tr w:rsidR="00AD40F3" w:rsidRPr="00272852" w:rsidTr="004467A6">
        <w:trPr>
          <w:trHeight w:val="493"/>
        </w:trPr>
        <w:tc>
          <w:tcPr>
            <w:tcW w:w="10206" w:type="dxa"/>
            <w:gridSpan w:val="2"/>
            <w:shd w:val="clear" w:color="auto" w:fill="auto"/>
            <w:vAlign w:val="center"/>
          </w:tcPr>
          <w:p w:rsidR="00AD40F3" w:rsidRPr="00A71A53" w:rsidRDefault="001161F5" w:rsidP="00272852">
            <w:pPr>
              <w:rPr>
                <w:rFonts w:ascii="Arial" w:hAnsi="Arial" w:cs="Arial"/>
                <w:sz w:val="24"/>
                <w:szCs w:val="24"/>
              </w:rPr>
            </w:pPr>
            <w:r w:rsidRPr="00A71A53">
              <w:rPr>
                <w:rFonts w:ascii="Arial" w:hAnsi="Arial" w:cs="Arial"/>
                <w:sz w:val="24"/>
                <w:szCs w:val="24"/>
              </w:rPr>
              <w:sym w:font="Wingdings" w:char="F0A8"/>
            </w:r>
            <w:r w:rsidR="00486E62">
              <w:rPr>
                <w:rFonts w:ascii="Arial" w:hAnsi="Arial" w:cs="Arial"/>
                <w:sz w:val="24"/>
                <w:szCs w:val="24"/>
              </w:rPr>
              <w:t xml:space="preserve"> </w:t>
            </w:r>
            <w:r w:rsidR="006E009A" w:rsidRPr="00A71A53">
              <w:rPr>
                <w:rFonts w:ascii="Arial" w:hAnsi="Arial" w:cs="Arial"/>
                <w:sz w:val="24"/>
                <w:szCs w:val="24"/>
              </w:rPr>
              <w:t>Yes</w:t>
            </w:r>
            <w:r w:rsidR="00486E62">
              <w:rPr>
                <w:rFonts w:ascii="Arial" w:hAnsi="Arial" w:cs="Arial"/>
                <w:sz w:val="24"/>
                <w:szCs w:val="24"/>
              </w:rPr>
              <w:t xml:space="preserve"> </w:t>
            </w:r>
            <w:r w:rsidR="006E009A" w:rsidRPr="00A71A53">
              <w:rPr>
                <w:rFonts w:ascii="Arial" w:hAnsi="Arial" w:cs="Arial"/>
                <w:sz w:val="24"/>
                <w:szCs w:val="24"/>
              </w:rPr>
              <w:tab/>
            </w:r>
            <w:r w:rsidR="006E009A" w:rsidRPr="00A71A53">
              <w:rPr>
                <w:rFonts w:ascii="Arial" w:hAnsi="Arial" w:cs="Arial"/>
                <w:sz w:val="24"/>
                <w:szCs w:val="24"/>
              </w:rPr>
              <w:sym w:font="Wingdings" w:char="F0A8"/>
            </w:r>
            <w:r w:rsidR="00486E62">
              <w:rPr>
                <w:rFonts w:ascii="Arial" w:hAnsi="Arial" w:cs="Arial"/>
                <w:sz w:val="24"/>
                <w:szCs w:val="24"/>
              </w:rPr>
              <w:t xml:space="preserve"> </w:t>
            </w:r>
            <w:r w:rsidR="006E009A" w:rsidRPr="00A71A53">
              <w:rPr>
                <w:rFonts w:ascii="Arial" w:hAnsi="Arial" w:cs="Arial"/>
                <w:sz w:val="24"/>
                <w:szCs w:val="24"/>
              </w:rPr>
              <w:t>No</w:t>
            </w:r>
          </w:p>
        </w:tc>
      </w:tr>
      <w:tr w:rsidR="00E77A9C" w:rsidRPr="00272852" w:rsidTr="004467A6">
        <w:trPr>
          <w:trHeight w:val="477"/>
        </w:trPr>
        <w:tc>
          <w:tcPr>
            <w:tcW w:w="10206" w:type="dxa"/>
            <w:gridSpan w:val="2"/>
            <w:shd w:val="clear" w:color="auto" w:fill="D9D9D9"/>
            <w:vAlign w:val="center"/>
          </w:tcPr>
          <w:p w:rsidR="00E77A9C" w:rsidRPr="00A71A53" w:rsidRDefault="00E77A9C" w:rsidP="00272852">
            <w:pPr>
              <w:rPr>
                <w:rFonts w:ascii="Arial" w:hAnsi="Arial" w:cs="Arial"/>
                <w:sz w:val="24"/>
                <w:szCs w:val="24"/>
              </w:rPr>
            </w:pPr>
            <w:r>
              <w:rPr>
                <w:rFonts w:ascii="Arial" w:hAnsi="Arial" w:cs="Arial"/>
                <w:sz w:val="24"/>
                <w:szCs w:val="24"/>
              </w:rPr>
              <w:t xml:space="preserve">If you have answered ‘no’ above, you must answer these questions: </w:t>
            </w:r>
          </w:p>
        </w:tc>
      </w:tr>
      <w:tr w:rsidR="00E10F6B" w:rsidRPr="00272852" w:rsidTr="004467A6">
        <w:trPr>
          <w:trHeight w:val="477"/>
        </w:trPr>
        <w:tc>
          <w:tcPr>
            <w:tcW w:w="10206" w:type="dxa"/>
            <w:gridSpan w:val="2"/>
            <w:shd w:val="clear" w:color="auto" w:fill="D9D9D9"/>
            <w:vAlign w:val="center"/>
          </w:tcPr>
          <w:p w:rsidR="00E10F6B" w:rsidRPr="00A71A53" w:rsidRDefault="00E10F6B" w:rsidP="00272852">
            <w:pPr>
              <w:rPr>
                <w:rFonts w:ascii="Arial" w:hAnsi="Arial" w:cs="Arial"/>
                <w:sz w:val="24"/>
                <w:szCs w:val="24"/>
              </w:rPr>
            </w:pPr>
            <w:r w:rsidRPr="00A71A53">
              <w:rPr>
                <w:rFonts w:ascii="Arial" w:hAnsi="Arial" w:cs="Arial"/>
                <w:sz w:val="24"/>
                <w:szCs w:val="24"/>
              </w:rPr>
              <w:t>Please select the category that relates to your current immigration status.  This status will be subject to checking before interview.</w:t>
            </w:r>
            <w:r w:rsidRPr="00A71A53">
              <w:rPr>
                <w:rFonts w:ascii="Arial" w:hAnsi="Arial" w:cs="Arial"/>
                <w:sz w:val="24"/>
                <w:szCs w:val="24"/>
              </w:rPr>
              <w:tab/>
            </w:r>
          </w:p>
          <w:p w:rsidR="00E10F6B" w:rsidRPr="00A71A53" w:rsidRDefault="00E10F6B" w:rsidP="00272852">
            <w:pPr>
              <w:rPr>
                <w:rFonts w:ascii="Arial" w:hAnsi="Arial" w:cs="Arial"/>
                <w:sz w:val="24"/>
                <w:szCs w:val="24"/>
              </w:rPr>
            </w:pPr>
          </w:p>
        </w:tc>
      </w:tr>
      <w:tr w:rsidR="00830D9B" w:rsidRPr="00272852" w:rsidTr="00B224E5">
        <w:trPr>
          <w:trHeight w:val="477"/>
        </w:trPr>
        <w:tc>
          <w:tcPr>
            <w:tcW w:w="10206" w:type="dxa"/>
            <w:gridSpan w:val="2"/>
            <w:tcBorders>
              <w:bottom w:val="single" w:sz="4" w:space="0" w:color="auto"/>
            </w:tcBorders>
            <w:shd w:val="clear" w:color="auto" w:fill="auto"/>
            <w:vAlign w:val="center"/>
          </w:tcPr>
          <w:p w:rsidR="00830D9B" w:rsidRDefault="00CB43AC" w:rsidP="00830D9B">
            <w:pPr>
              <w:numPr>
                <w:ilvl w:val="0"/>
                <w:numId w:val="32"/>
              </w:numPr>
              <w:tabs>
                <w:tab w:val="left" w:pos="4995"/>
              </w:tabs>
              <w:rPr>
                <w:rFonts w:ascii="Arial" w:hAnsi="Arial" w:cs="Arial"/>
                <w:sz w:val="24"/>
                <w:szCs w:val="24"/>
              </w:rPr>
            </w:pPr>
            <w:r>
              <w:rPr>
                <w:rFonts w:ascii="Arial" w:hAnsi="Arial" w:cs="Arial"/>
                <w:sz w:val="24"/>
                <w:szCs w:val="24"/>
              </w:rPr>
              <w:t>Highly Skilled Migrant Programme/Tier 1</w:t>
            </w:r>
            <w:r w:rsidR="00830D9B">
              <w:rPr>
                <w:rFonts w:ascii="Arial" w:hAnsi="Arial" w:cs="Arial"/>
                <w:sz w:val="24"/>
                <w:szCs w:val="24"/>
              </w:rPr>
              <w:tab/>
            </w:r>
            <w:r w:rsidR="00830D9B" w:rsidRPr="00A71A53">
              <w:rPr>
                <w:rFonts w:ascii="Arial" w:hAnsi="Arial" w:cs="Arial"/>
                <w:sz w:val="24"/>
                <w:szCs w:val="24"/>
              </w:rPr>
              <w:sym w:font="Wingdings" w:char="F0A8"/>
            </w:r>
            <w:r w:rsidR="00830D9B" w:rsidRPr="00A71A53">
              <w:rPr>
                <w:rFonts w:ascii="Arial" w:hAnsi="Arial" w:cs="Arial"/>
                <w:sz w:val="24"/>
                <w:szCs w:val="24"/>
              </w:rPr>
              <w:t xml:space="preserve"> Post Graduate Doctors and Dentists</w:t>
            </w:r>
          </w:p>
          <w:p w:rsidR="00830D9B" w:rsidRPr="00A71A53" w:rsidRDefault="00830D9B" w:rsidP="00830D9B">
            <w:pPr>
              <w:numPr>
                <w:ilvl w:val="0"/>
                <w:numId w:val="32"/>
              </w:numPr>
              <w:tabs>
                <w:tab w:val="left" w:pos="4995"/>
              </w:tabs>
              <w:rPr>
                <w:rFonts w:ascii="Arial" w:hAnsi="Arial" w:cs="Arial"/>
                <w:sz w:val="24"/>
                <w:szCs w:val="24"/>
              </w:rPr>
            </w:pPr>
            <w:r>
              <w:rPr>
                <w:rFonts w:ascii="Arial" w:hAnsi="Arial" w:cs="Arial"/>
                <w:sz w:val="24"/>
                <w:szCs w:val="24"/>
              </w:rPr>
              <w:t>Indefinite Leave to remain/enter</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Tier 5 Temporary Workers</w:t>
            </w:r>
          </w:p>
          <w:p w:rsidR="00830D9B" w:rsidRPr="00A71A53" w:rsidRDefault="00CB43AC" w:rsidP="00830D9B">
            <w:pPr>
              <w:numPr>
                <w:ilvl w:val="0"/>
                <w:numId w:val="32"/>
              </w:numPr>
              <w:tabs>
                <w:tab w:val="left" w:pos="4995"/>
              </w:tabs>
              <w:rPr>
                <w:rFonts w:ascii="Arial" w:hAnsi="Arial" w:cs="Arial"/>
                <w:sz w:val="24"/>
                <w:szCs w:val="24"/>
              </w:rPr>
            </w:pPr>
            <w:r>
              <w:rPr>
                <w:rFonts w:ascii="Arial" w:hAnsi="Arial" w:cs="Arial"/>
                <w:sz w:val="24"/>
                <w:szCs w:val="24"/>
              </w:rPr>
              <w:t>Work Permit/Tier 2</w:t>
            </w:r>
            <w:r w:rsidR="00830D9B">
              <w:rPr>
                <w:rFonts w:ascii="Arial" w:hAnsi="Arial" w:cs="Arial"/>
                <w:sz w:val="24"/>
                <w:szCs w:val="24"/>
              </w:rPr>
              <w:tab/>
            </w:r>
            <w:r w:rsidR="00830D9B" w:rsidRPr="00A71A53">
              <w:rPr>
                <w:rFonts w:ascii="Arial" w:hAnsi="Arial" w:cs="Arial"/>
                <w:sz w:val="24"/>
                <w:szCs w:val="24"/>
              </w:rPr>
              <w:sym w:font="Wingdings" w:char="F0A8"/>
            </w:r>
            <w:r w:rsidR="00830D9B" w:rsidRPr="00A71A53">
              <w:rPr>
                <w:rFonts w:ascii="Arial" w:hAnsi="Arial" w:cs="Arial"/>
                <w:sz w:val="24"/>
                <w:szCs w:val="24"/>
              </w:rPr>
              <w:t xml:space="preserve"> Tier 5 Youth Mobility</w:t>
            </w:r>
            <w:r w:rsidR="00830D9B">
              <w:rPr>
                <w:rFonts w:ascii="Arial" w:hAnsi="Arial" w:cs="Arial"/>
                <w:sz w:val="24"/>
                <w:szCs w:val="24"/>
              </w:rPr>
              <w:t>/ working holiday visa</w:t>
            </w:r>
            <w:r w:rsidR="00830D9B" w:rsidRPr="00A71A53">
              <w:rPr>
                <w:rFonts w:ascii="Arial" w:hAnsi="Arial" w:cs="Arial"/>
                <w:sz w:val="24"/>
                <w:szCs w:val="24"/>
              </w:rPr>
              <w:t xml:space="preserve">  </w:t>
            </w:r>
          </w:p>
          <w:p w:rsidR="00830D9B" w:rsidRPr="00A71A53" w:rsidRDefault="00830D9B" w:rsidP="00830D9B">
            <w:pPr>
              <w:numPr>
                <w:ilvl w:val="0"/>
                <w:numId w:val="32"/>
              </w:numPr>
              <w:tabs>
                <w:tab w:val="left" w:pos="4995"/>
              </w:tabs>
              <w:rPr>
                <w:rFonts w:ascii="Arial" w:hAnsi="Arial" w:cs="Arial"/>
                <w:sz w:val="24"/>
                <w:szCs w:val="24"/>
              </w:rPr>
            </w:pPr>
            <w:r w:rsidRPr="00A71A53">
              <w:rPr>
                <w:rFonts w:ascii="Arial" w:hAnsi="Arial" w:cs="Arial"/>
                <w:sz w:val="24"/>
                <w:szCs w:val="24"/>
              </w:rPr>
              <w:t>Dependant / Spouse visa</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Refugee</w:t>
            </w:r>
          </w:p>
          <w:p w:rsidR="00830D9B" w:rsidRDefault="00CB43AC" w:rsidP="00830D9B">
            <w:pPr>
              <w:numPr>
                <w:ilvl w:val="0"/>
                <w:numId w:val="32"/>
              </w:numPr>
              <w:tabs>
                <w:tab w:val="left" w:pos="4995"/>
              </w:tabs>
              <w:rPr>
                <w:rFonts w:ascii="Arial" w:hAnsi="Arial" w:cs="Arial"/>
                <w:sz w:val="24"/>
                <w:szCs w:val="24"/>
              </w:rPr>
            </w:pPr>
            <w:r w:rsidRPr="00A71A53">
              <w:rPr>
                <w:rFonts w:ascii="Arial" w:hAnsi="Arial" w:cs="Arial"/>
                <w:sz w:val="24"/>
                <w:szCs w:val="24"/>
              </w:rPr>
              <w:t xml:space="preserve">Clinical </w:t>
            </w:r>
            <w:r>
              <w:rPr>
                <w:rFonts w:ascii="Arial" w:hAnsi="Arial" w:cs="Arial"/>
                <w:sz w:val="24"/>
                <w:szCs w:val="24"/>
              </w:rPr>
              <w:t>attachment v</w:t>
            </w:r>
            <w:r w:rsidRPr="00A71A53">
              <w:rPr>
                <w:rFonts w:ascii="Arial" w:hAnsi="Arial" w:cs="Arial"/>
                <w:sz w:val="24"/>
                <w:szCs w:val="24"/>
              </w:rPr>
              <w:t>isa</w:t>
            </w:r>
            <w:r w:rsidR="00830D9B">
              <w:rPr>
                <w:rFonts w:ascii="Arial" w:hAnsi="Arial" w:cs="Arial"/>
                <w:sz w:val="24"/>
                <w:szCs w:val="24"/>
              </w:rPr>
              <w:tab/>
            </w:r>
          </w:p>
          <w:p w:rsidR="00830D9B" w:rsidRPr="00A71A53" w:rsidRDefault="00830D9B" w:rsidP="00830D9B">
            <w:pPr>
              <w:numPr>
                <w:ilvl w:val="0"/>
                <w:numId w:val="32"/>
              </w:numPr>
              <w:tabs>
                <w:tab w:val="left" w:pos="4995"/>
              </w:tabs>
              <w:rPr>
                <w:rFonts w:ascii="Arial" w:hAnsi="Arial" w:cs="Arial"/>
                <w:sz w:val="24"/>
                <w:szCs w:val="24"/>
              </w:rPr>
            </w:pPr>
            <w:r>
              <w:rPr>
                <w:rFonts w:ascii="Arial" w:hAnsi="Arial" w:cs="Arial"/>
                <w:sz w:val="24"/>
                <w:szCs w:val="24"/>
              </w:rPr>
              <w:t>Tier 4 student</w:t>
            </w:r>
            <w:r w:rsidRPr="00A71A53">
              <w:rPr>
                <w:rFonts w:ascii="Arial" w:hAnsi="Arial" w:cs="Arial"/>
                <w:sz w:val="24"/>
                <w:szCs w:val="24"/>
              </w:rPr>
              <w:t xml:space="preserve">                              </w:t>
            </w:r>
            <w:r>
              <w:rPr>
                <w:rFonts w:ascii="Arial" w:hAnsi="Arial" w:cs="Arial"/>
                <w:sz w:val="24"/>
                <w:szCs w:val="24"/>
              </w:rPr>
              <w:tab/>
            </w:r>
            <w:r w:rsidRPr="00A71A53">
              <w:rPr>
                <w:rFonts w:ascii="Arial" w:hAnsi="Arial" w:cs="Arial"/>
                <w:sz w:val="24"/>
                <w:szCs w:val="24"/>
              </w:rPr>
              <w:sym w:font="Wingdings" w:char="F0A8"/>
            </w:r>
            <w:r w:rsidRPr="00A71A53">
              <w:rPr>
                <w:rFonts w:ascii="Arial" w:hAnsi="Arial" w:cs="Arial"/>
                <w:sz w:val="24"/>
                <w:szCs w:val="24"/>
              </w:rPr>
              <w:t xml:space="preserve"> Other, please specify below</w:t>
            </w:r>
          </w:p>
          <w:p w:rsidR="00830D9B" w:rsidRPr="00A71A53" w:rsidRDefault="00830D9B" w:rsidP="00830D9B">
            <w:pPr>
              <w:numPr>
                <w:ilvl w:val="0"/>
                <w:numId w:val="32"/>
              </w:numPr>
              <w:tabs>
                <w:tab w:val="left" w:pos="4995"/>
              </w:tabs>
              <w:rPr>
                <w:rFonts w:ascii="Arial" w:hAnsi="Arial" w:cs="Arial"/>
                <w:sz w:val="24"/>
                <w:szCs w:val="24"/>
              </w:rPr>
            </w:pPr>
            <w:r w:rsidRPr="00A71A53">
              <w:rPr>
                <w:rFonts w:ascii="Arial" w:hAnsi="Arial" w:cs="Arial"/>
                <w:sz w:val="24"/>
                <w:szCs w:val="24"/>
              </w:rPr>
              <w:t>Visitor</w:t>
            </w:r>
            <w:r>
              <w:rPr>
                <w:rFonts w:ascii="Arial" w:hAnsi="Arial" w:cs="Arial"/>
                <w:sz w:val="24"/>
                <w:szCs w:val="24"/>
              </w:rPr>
              <w:tab/>
            </w:r>
          </w:p>
          <w:p w:rsidR="00830D9B" w:rsidRPr="00A71A53" w:rsidRDefault="00830D9B" w:rsidP="00B224E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tc>
      </w:tr>
      <w:tr w:rsidR="00EB1FC1" w:rsidRPr="00272852" w:rsidTr="004467A6">
        <w:trPr>
          <w:trHeight w:val="477"/>
        </w:trPr>
        <w:tc>
          <w:tcPr>
            <w:tcW w:w="10206" w:type="dxa"/>
            <w:gridSpan w:val="2"/>
            <w:shd w:val="clear" w:color="auto" w:fill="E0E0E0"/>
            <w:vAlign w:val="center"/>
          </w:tcPr>
          <w:p w:rsidR="00EB1FC1" w:rsidRPr="00A71A53" w:rsidRDefault="00EB1FC1" w:rsidP="00300265">
            <w:pPr>
              <w:rPr>
                <w:rFonts w:ascii="Arial" w:hAnsi="Arial" w:cs="Arial"/>
                <w:sz w:val="24"/>
                <w:szCs w:val="24"/>
              </w:rPr>
            </w:pPr>
            <w:r w:rsidRPr="00A71A53">
              <w:rPr>
                <w:rFonts w:ascii="Arial" w:hAnsi="Arial" w:cs="Arial"/>
                <w:sz w:val="24"/>
                <w:szCs w:val="24"/>
              </w:rPr>
              <w:t xml:space="preserve">Please supply details of any </w:t>
            </w:r>
            <w:r w:rsidR="00F631C8">
              <w:rPr>
                <w:rFonts w:ascii="Arial" w:hAnsi="Arial" w:cs="Arial"/>
                <w:sz w:val="24"/>
                <w:szCs w:val="24"/>
              </w:rPr>
              <w:t>visa</w:t>
            </w:r>
            <w:r w:rsidRPr="00A71A53">
              <w:rPr>
                <w:rFonts w:ascii="Arial" w:hAnsi="Arial" w:cs="Arial"/>
                <w:sz w:val="24"/>
                <w:szCs w:val="24"/>
              </w:rPr>
              <w:t xml:space="preserve"> currently held</w:t>
            </w:r>
            <w:r w:rsidR="00300265">
              <w:rPr>
                <w:rFonts w:ascii="Arial" w:hAnsi="Arial" w:cs="Arial"/>
                <w:sz w:val="24"/>
                <w:szCs w:val="24"/>
              </w:rPr>
              <w:t>:</w:t>
            </w:r>
          </w:p>
        </w:tc>
      </w:tr>
      <w:tr w:rsidR="00DB5E22" w:rsidRPr="00272852" w:rsidTr="004467A6">
        <w:trPr>
          <w:trHeight w:val="477"/>
        </w:trPr>
        <w:tc>
          <w:tcPr>
            <w:tcW w:w="10206" w:type="dxa"/>
            <w:gridSpan w:val="2"/>
            <w:shd w:val="clear" w:color="auto" w:fill="auto"/>
            <w:vAlign w:val="center"/>
          </w:tcPr>
          <w:p w:rsidR="00F11890" w:rsidRPr="00A71A53" w:rsidRDefault="00F11890" w:rsidP="00272852">
            <w:pPr>
              <w:rPr>
                <w:rFonts w:ascii="Arial" w:hAnsi="Arial" w:cs="Arial"/>
                <w:sz w:val="24"/>
                <w:szCs w:val="24"/>
              </w:rPr>
            </w:pPr>
          </w:p>
          <w:p w:rsidR="00DB5E22" w:rsidRPr="00A71A53" w:rsidRDefault="002A5914" w:rsidP="00272852">
            <w:pPr>
              <w:rPr>
                <w:rFonts w:ascii="Arial" w:hAnsi="Arial" w:cs="Arial"/>
                <w:sz w:val="24"/>
                <w:szCs w:val="24"/>
              </w:rPr>
            </w:pPr>
            <w:r w:rsidRPr="00A71A53">
              <w:rPr>
                <w:rFonts w:ascii="Arial" w:hAnsi="Arial" w:cs="Arial"/>
                <w:sz w:val="24"/>
                <w:szCs w:val="24"/>
              </w:rPr>
              <w:t>Visa No:</w:t>
            </w:r>
          </w:p>
          <w:p w:rsidR="002A5914" w:rsidRPr="00A71A53" w:rsidRDefault="002A5914" w:rsidP="00272852">
            <w:pPr>
              <w:rPr>
                <w:rFonts w:ascii="Arial" w:hAnsi="Arial" w:cs="Arial"/>
                <w:sz w:val="24"/>
                <w:szCs w:val="24"/>
              </w:rPr>
            </w:pPr>
            <w:r w:rsidRPr="00A71A53">
              <w:rPr>
                <w:rFonts w:ascii="Arial" w:hAnsi="Arial" w:cs="Arial"/>
                <w:sz w:val="24"/>
                <w:szCs w:val="24"/>
              </w:rPr>
              <w:t>Start Date:</w:t>
            </w:r>
            <w:r w:rsidR="00F11890" w:rsidRPr="00A71A53">
              <w:rPr>
                <w:rFonts w:ascii="Arial" w:hAnsi="Arial" w:cs="Arial"/>
                <w:sz w:val="24"/>
                <w:szCs w:val="24"/>
              </w:rPr>
              <w:t xml:space="preserve"> (DD/MM/YY)</w:t>
            </w:r>
          </w:p>
          <w:p w:rsidR="002A5914" w:rsidRPr="00A71A53" w:rsidRDefault="002A5914" w:rsidP="00272852">
            <w:pPr>
              <w:rPr>
                <w:rFonts w:ascii="Arial" w:hAnsi="Arial" w:cs="Arial"/>
                <w:sz w:val="24"/>
                <w:szCs w:val="24"/>
              </w:rPr>
            </w:pPr>
            <w:r w:rsidRPr="00A71A53">
              <w:rPr>
                <w:rFonts w:ascii="Arial" w:hAnsi="Arial" w:cs="Arial"/>
                <w:sz w:val="24"/>
                <w:szCs w:val="24"/>
              </w:rPr>
              <w:t>Expiry Date:</w:t>
            </w:r>
            <w:r w:rsidR="00F11890" w:rsidRPr="00A71A53">
              <w:rPr>
                <w:rFonts w:ascii="Arial" w:hAnsi="Arial" w:cs="Arial"/>
                <w:sz w:val="24"/>
                <w:szCs w:val="24"/>
              </w:rPr>
              <w:t xml:space="preserve"> (DD/MM/YY)</w:t>
            </w:r>
          </w:p>
          <w:p w:rsidR="002A5914" w:rsidRDefault="002A5914" w:rsidP="00447A14">
            <w:pPr>
              <w:rPr>
                <w:rFonts w:ascii="Arial" w:hAnsi="Arial" w:cs="Arial"/>
                <w:sz w:val="24"/>
                <w:szCs w:val="24"/>
              </w:rPr>
            </w:pPr>
            <w:r w:rsidRPr="00A71A53">
              <w:rPr>
                <w:rFonts w:ascii="Arial" w:hAnsi="Arial" w:cs="Arial"/>
                <w:sz w:val="24"/>
                <w:szCs w:val="24"/>
              </w:rPr>
              <w:t>Details of</w:t>
            </w:r>
            <w:r w:rsidR="0064176C">
              <w:rPr>
                <w:rFonts w:ascii="Arial" w:hAnsi="Arial" w:cs="Arial"/>
                <w:sz w:val="24"/>
                <w:szCs w:val="24"/>
              </w:rPr>
              <w:t xml:space="preserve"> any R</w:t>
            </w:r>
            <w:r w:rsidRPr="00A71A53">
              <w:rPr>
                <w:rFonts w:ascii="Arial" w:hAnsi="Arial" w:cs="Arial"/>
                <w:sz w:val="24"/>
                <w:szCs w:val="24"/>
              </w:rPr>
              <w:t>estriction</w:t>
            </w:r>
            <w:r w:rsidR="00350FEB">
              <w:rPr>
                <w:rFonts w:ascii="Arial" w:hAnsi="Arial" w:cs="Arial"/>
                <w:sz w:val="24"/>
                <w:szCs w:val="24"/>
              </w:rPr>
              <w:t>:</w:t>
            </w:r>
          </w:p>
          <w:p w:rsidR="00447A14" w:rsidRPr="00A71A53" w:rsidRDefault="00447A14" w:rsidP="00447A14">
            <w:pPr>
              <w:rPr>
                <w:rFonts w:ascii="Arial" w:hAnsi="Arial" w:cs="Arial"/>
                <w:sz w:val="24"/>
                <w:szCs w:val="24"/>
              </w:rPr>
            </w:pPr>
          </w:p>
        </w:tc>
      </w:tr>
      <w:tr w:rsidR="00BC628F" w:rsidRPr="00272852" w:rsidTr="000116A5">
        <w:trPr>
          <w:trHeight w:val="477"/>
        </w:trPr>
        <w:tc>
          <w:tcPr>
            <w:tcW w:w="10206" w:type="dxa"/>
            <w:gridSpan w:val="2"/>
            <w:shd w:val="clear" w:color="auto" w:fill="D9D9D9" w:themeFill="background1" w:themeFillShade="D9"/>
            <w:vAlign w:val="center"/>
          </w:tcPr>
          <w:p w:rsidR="00BC628F" w:rsidRPr="00300265" w:rsidRDefault="00BC628F" w:rsidP="00BC628F">
            <w:pPr>
              <w:rPr>
                <w:rFonts w:ascii="Arial" w:hAnsi="Arial" w:cs="Arial"/>
                <w:sz w:val="24"/>
                <w:szCs w:val="24"/>
              </w:rPr>
            </w:pPr>
            <w:r w:rsidRPr="00300265">
              <w:rPr>
                <w:rFonts w:ascii="Arial" w:hAnsi="Arial" w:cs="Arial"/>
                <w:sz w:val="24"/>
                <w:szCs w:val="24"/>
              </w:rPr>
              <w:t>Does your visa have a condition restricting employment or occupation in the UK?</w:t>
            </w:r>
          </w:p>
        </w:tc>
      </w:tr>
      <w:tr w:rsidR="00BC628F" w:rsidRPr="00272852" w:rsidTr="00BC628F">
        <w:trPr>
          <w:trHeight w:val="477"/>
        </w:trPr>
        <w:tc>
          <w:tcPr>
            <w:tcW w:w="10206" w:type="dxa"/>
            <w:gridSpan w:val="2"/>
            <w:shd w:val="clear" w:color="auto" w:fill="auto"/>
            <w:vAlign w:val="center"/>
          </w:tcPr>
          <w:p w:rsidR="000116A5" w:rsidRPr="00300265" w:rsidRDefault="00BC628F" w:rsidP="00BC628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r w:rsidR="000116A5" w:rsidRPr="00272852" w:rsidTr="000116A5">
        <w:trPr>
          <w:trHeight w:val="477"/>
        </w:trPr>
        <w:tc>
          <w:tcPr>
            <w:tcW w:w="10206" w:type="dxa"/>
            <w:gridSpan w:val="2"/>
            <w:shd w:val="clear" w:color="auto" w:fill="D9D9D9" w:themeFill="background1" w:themeFillShade="D9"/>
            <w:vAlign w:val="center"/>
          </w:tcPr>
          <w:p w:rsidR="000116A5" w:rsidRPr="00A71A53" w:rsidRDefault="000116A5" w:rsidP="00BC628F">
            <w:pPr>
              <w:rPr>
                <w:rFonts w:ascii="Arial" w:hAnsi="Arial" w:cs="Arial"/>
                <w:sz w:val="24"/>
                <w:szCs w:val="24"/>
              </w:rPr>
            </w:pPr>
            <w:r>
              <w:rPr>
                <w:rFonts w:ascii="Arial" w:hAnsi="Arial" w:cs="Arial"/>
                <w:sz w:val="24"/>
                <w:szCs w:val="24"/>
              </w:rPr>
              <w:t>Are you on the</w:t>
            </w:r>
            <w:r w:rsidR="00081A0F">
              <w:rPr>
                <w:rFonts w:ascii="Arial" w:hAnsi="Arial" w:cs="Arial"/>
                <w:sz w:val="24"/>
                <w:szCs w:val="24"/>
              </w:rPr>
              <w:t xml:space="preserve"> DBS</w:t>
            </w:r>
            <w:r>
              <w:rPr>
                <w:rFonts w:ascii="Arial" w:hAnsi="Arial" w:cs="Arial"/>
                <w:sz w:val="24"/>
                <w:szCs w:val="24"/>
              </w:rPr>
              <w:t xml:space="preserve"> Update Service?</w:t>
            </w:r>
          </w:p>
        </w:tc>
      </w:tr>
      <w:tr w:rsidR="000116A5" w:rsidRPr="00272852" w:rsidTr="00BC628F">
        <w:trPr>
          <w:trHeight w:val="477"/>
        </w:trPr>
        <w:tc>
          <w:tcPr>
            <w:tcW w:w="10206" w:type="dxa"/>
            <w:gridSpan w:val="2"/>
            <w:shd w:val="clear" w:color="auto" w:fill="auto"/>
            <w:vAlign w:val="center"/>
          </w:tcPr>
          <w:p w:rsidR="000116A5" w:rsidRPr="00A71A53" w:rsidRDefault="000116A5" w:rsidP="00BC628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r w:rsidR="000116A5" w:rsidRPr="00272852" w:rsidTr="000116A5">
        <w:trPr>
          <w:trHeight w:val="477"/>
        </w:trPr>
        <w:tc>
          <w:tcPr>
            <w:tcW w:w="10206" w:type="dxa"/>
            <w:gridSpan w:val="2"/>
            <w:shd w:val="clear" w:color="auto" w:fill="D9D9D9" w:themeFill="background1" w:themeFillShade="D9"/>
            <w:vAlign w:val="center"/>
          </w:tcPr>
          <w:p w:rsidR="000116A5" w:rsidRPr="00A71A53" w:rsidRDefault="000116A5" w:rsidP="000116A5">
            <w:pPr>
              <w:rPr>
                <w:rFonts w:ascii="Arial" w:hAnsi="Arial" w:cs="Arial"/>
                <w:sz w:val="24"/>
                <w:szCs w:val="24"/>
              </w:rPr>
            </w:pPr>
            <w:r>
              <w:rPr>
                <w:rFonts w:ascii="Arial" w:hAnsi="Arial" w:cs="Arial"/>
                <w:sz w:val="24"/>
                <w:szCs w:val="24"/>
              </w:rPr>
              <w:t>If you have answered ‘yes’ above, please answer these questions:</w:t>
            </w:r>
          </w:p>
        </w:tc>
      </w:tr>
      <w:tr w:rsidR="000116A5" w:rsidRPr="00272852" w:rsidTr="000116A5">
        <w:trPr>
          <w:trHeight w:val="477"/>
        </w:trPr>
        <w:tc>
          <w:tcPr>
            <w:tcW w:w="10206" w:type="dxa"/>
            <w:gridSpan w:val="2"/>
            <w:shd w:val="clear" w:color="auto" w:fill="D9D9D9" w:themeFill="background1" w:themeFillShade="D9"/>
            <w:vAlign w:val="center"/>
          </w:tcPr>
          <w:p w:rsidR="000116A5" w:rsidRPr="00A71A53" w:rsidRDefault="000116A5" w:rsidP="000116A5">
            <w:pPr>
              <w:rPr>
                <w:rFonts w:ascii="Arial" w:hAnsi="Arial" w:cs="Arial"/>
                <w:sz w:val="24"/>
                <w:szCs w:val="24"/>
              </w:rPr>
            </w:pPr>
            <w:r>
              <w:rPr>
                <w:rFonts w:ascii="Arial" w:hAnsi="Arial" w:cs="Arial"/>
                <w:sz w:val="24"/>
                <w:szCs w:val="24"/>
              </w:rPr>
              <w:t>Do you consent to us checking the Update Service on your appointment?</w:t>
            </w:r>
          </w:p>
        </w:tc>
      </w:tr>
      <w:tr w:rsidR="000116A5" w:rsidRPr="00272852" w:rsidTr="00BC628F">
        <w:trPr>
          <w:trHeight w:val="477"/>
        </w:trPr>
        <w:tc>
          <w:tcPr>
            <w:tcW w:w="10206" w:type="dxa"/>
            <w:gridSpan w:val="2"/>
            <w:shd w:val="clear" w:color="auto" w:fill="auto"/>
            <w:vAlign w:val="center"/>
          </w:tcPr>
          <w:p w:rsidR="000116A5" w:rsidRPr="00A71A53" w:rsidRDefault="000116A5" w:rsidP="00BC628F">
            <w:pPr>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Yes</w:t>
            </w:r>
            <w:r>
              <w:rPr>
                <w:rFonts w:ascii="Arial" w:hAnsi="Arial" w:cs="Arial"/>
                <w:sz w:val="24"/>
                <w:szCs w:val="24"/>
              </w:rPr>
              <w:t xml:space="preserve">  </w:t>
            </w:r>
            <w:r w:rsidRPr="00A71A53">
              <w:rPr>
                <w:rFonts w:ascii="Arial" w:hAnsi="Arial" w:cs="Arial"/>
                <w:sz w:val="24"/>
                <w:szCs w:val="24"/>
              </w:rPr>
              <w:tab/>
            </w:r>
            <w:r w:rsidRPr="00A71A53">
              <w:rPr>
                <w:rFonts w:ascii="Arial" w:hAnsi="Arial" w:cs="Arial"/>
                <w:sz w:val="24"/>
                <w:szCs w:val="24"/>
              </w:rPr>
              <w:sym w:font="Wingdings" w:char="F0A8"/>
            </w:r>
            <w:r>
              <w:rPr>
                <w:rFonts w:ascii="Arial" w:hAnsi="Arial" w:cs="Arial"/>
                <w:sz w:val="24"/>
                <w:szCs w:val="24"/>
              </w:rPr>
              <w:t xml:space="preserve"> </w:t>
            </w:r>
            <w:r w:rsidRPr="00A71A53">
              <w:rPr>
                <w:rFonts w:ascii="Arial" w:hAnsi="Arial" w:cs="Arial"/>
                <w:sz w:val="24"/>
                <w:szCs w:val="24"/>
              </w:rPr>
              <w:t>No</w:t>
            </w:r>
          </w:p>
        </w:tc>
      </w:tr>
      <w:tr w:rsidR="000116A5" w:rsidRPr="00272852" w:rsidTr="000116A5">
        <w:trPr>
          <w:trHeight w:val="477"/>
        </w:trPr>
        <w:tc>
          <w:tcPr>
            <w:tcW w:w="10206" w:type="dxa"/>
            <w:gridSpan w:val="2"/>
            <w:shd w:val="clear" w:color="auto" w:fill="D9D9D9" w:themeFill="background1" w:themeFillShade="D9"/>
            <w:vAlign w:val="center"/>
          </w:tcPr>
          <w:p w:rsidR="000116A5" w:rsidRPr="00A71A53" w:rsidRDefault="000116A5" w:rsidP="00BC628F">
            <w:pPr>
              <w:rPr>
                <w:rFonts w:ascii="Arial" w:hAnsi="Arial" w:cs="Arial"/>
                <w:sz w:val="24"/>
                <w:szCs w:val="24"/>
              </w:rPr>
            </w:pPr>
            <w:r>
              <w:rPr>
                <w:rFonts w:ascii="Arial" w:hAnsi="Arial" w:cs="Arial"/>
                <w:sz w:val="24"/>
                <w:szCs w:val="24"/>
              </w:rPr>
              <w:t>DBS Certificate No.</w:t>
            </w:r>
          </w:p>
        </w:tc>
      </w:tr>
      <w:tr w:rsidR="000116A5" w:rsidRPr="00272852" w:rsidTr="00BC628F">
        <w:trPr>
          <w:trHeight w:val="477"/>
        </w:trPr>
        <w:tc>
          <w:tcPr>
            <w:tcW w:w="10206" w:type="dxa"/>
            <w:gridSpan w:val="2"/>
            <w:shd w:val="clear" w:color="auto" w:fill="auto"/>
            <w:vAlign w:val="center"/>
          </w:tcPr>
          <w:p w:rsidR="000116A5" w:rsidRDefault="000116A5" w:rsidP="00BC628F">
            <w:pPr>
              <w:rPr>
                <w:rFonts w:ascii="Arial" w:hAnsi="Arial" w:cs="Arial"/>
                <w:sz w:val="24"/>
                <w:szCs w:val="24"/>
              </w:rPr>
            </w:pPr>
          </w:p>
        </w:tc>
      </w:tr>
    </w:tbl>
    <w:p w:rsidR="0078474F" w:rsidRDefault="0064176C" w:rsidP="00127881">
      <w:pPr>
        <w:rPr>
          <w:rFonts w:ascii="Arial" w:hAnsi="Arial" w:cs="Arial"/>
        </w:rPr>
        <w:sectPr w:rsidR="0078474F" w:rsidSect="0058205D">
          <w:headerReference w:type="default" r:id="rId8"/>
          <w:footerReference w:type="default" r:id="rId9"/>
          <w:headerReference w:type="first" r:id="rId10"/>
          <w:type w:val="oddPage"/>
          <w:pgSz w:w="11906" w:h="16838" w:code="9"/>
          <w:pgMar w:top="851" w:right="851" w:bottom="851" w:left="851" w:header="227" w:footer="720" w:gutter="0"/>
          <w:cols w:space="720"/>
          <w:titlePg/>
          <w:docGrid w:linePitch="272"/>
        </w:sectPr>
      </w:pPr>
      <w:r>
        <w:rPr>
          <w:rFonts w:ascii="Arial" w:hAnsi="Arial" w:cs="Arial"/>
        </w:rPr>
        <w:tab/>
      </w:r>
    </w:p>
    <w:p w:rsidR="00CF7CB8" w:rsidRPr="00337799" w:rsidRDefault="00D95146" w:rsidP="00740DEA">
      <w:pPr>
        <w:rPr>
          <w:rFonts w:ascii="Arial" w:hAnsi="Arial" w:cs="Arial"/>
          <w:b/>
          <w:sz w:val="28"/>
          <w:szCs w:val="28"/>
        </w:rPr>
      </w:pPr>
      <w:r w:rsidRPr="00337799">
        <w:rPr>
          <w:rFonts w:ascii="Arial" w:hAnsi="Arial" w:cs="Arial"/>
          <w:b/>
          <w:sz w:val="28"/>
          <w:szCs w:val="28"/>
        </w:rPr>
        <w:lastRenderedPageBreak/>
        <w:t xml:space="preserve">APPLICATION FOR EMPLOYMENT </w:t>
      </w:r>
    </w:p>
    <w:p w:rsidR="00CF7CB8" w:rsidRDefault="00CF7CB8" w:rsidP="00740DEA">
      <w:pPr>
        <w:rPr>
          <w:rFonts w:ascii="Arial" w:hAnsi="Arial" w:cs="Arial"/>
          <w:b/>
        </w:rPr>
      </w:pPr>
    </w:p>
    <w:p w:rsidR="00D95146" w:rsidRPr="008F0D21" w:rsidRDefault="00D95146" w:rsidP="00CF7CB8">
      <w:pPr>
        <w:tabs>
          <w:tab w:val="left" w:pos="-142"/>
        </w:tabs>
        <w:rPr>
          <w:rFonts w:ascii="Arial" w:hAnsi="Arial" w:cs="Arial"/>
          <w:b/>
          <w:sz w:val="24"/>
          <w:szCs w:val="24"/>
        </w:rPr>
      </w:pPr>
      <w:r w:rsidRPr="008F0D21">
        <w:rPr>
          <w:rFonts w:ascii="Arial" w:hAnsi="Arial" w:cs="Arial"/>
          <w:sz w:val="24"/>
          <w:szCs w:val="24"/>
        </w:rPr>
        <w:t xml:space="preserve">Details entered in this part of the form will be </w:t>
      </w:r>
      <w:r w:rsidR="00CB43AC" w:rsidRPr="00022CD4">
        <w:rPr>
          <w:rFonts w:ascii="Arial" w:hAnsi="Arial" w:cs="Arial"/>
          <w:sz w:val="24"/>
          <w:szCs w:val="24"/>
        </w:rPr>
        <w:t xml:space="preserve">held </w:t>
      </w:r>
      <w:r w:rsidR="00CB43AC">
        <w:rPr>
          <w:rFonts w:ascii="Arial" w:hAnsi="Arial" w:cs="Arial"/>
          <w:sz w:val="24"/>
          <w:szCs w:val="24"/>
        </w:rPr>
        <w:t>by</w:t>
      </w:r>
      <w:r w:rsidR="00CB43AC" w:rsidRPr="00022CD4">
        <w:rPr>
          <w:rFonts w:ascii="Arial" w:hAnsi="Arial" w:cs="Arial"/>
          <w:sz w:val="24"/>
          <w:szCs w:val="24"/>
        </w:rPr>
        <w:t xml:space="preserve"> </w:t>
      </w:r>
      <w:r w:rsidR="00EB6CD3">
        <w:rPr>
          <w:rFonts w:ascii="Arial" w:hAnsi="Arial" w:cs="Arial"/>
          <w:sz w:val="24"/>
          <w:szCs w:val="24"/>
        </w:rPr>
        <w:t>Reach South Academy Trust</w:t>
      </w:r>
      <w:r w:rsidRPr="008F0D21">
        <w:rPr>
          <w:rFonts w:ascii="Arial" w:hAnsi="Arial" w:cs="Arial"/>
          <w:sz w:val="24"/>
          <w:szCs w:val="24"/>
        </w:rPr>
        <w:t xml:space="preserve"> and will be made available to the short-listing panel.</w:t>
      </w:r>
    </w:p>
    <w:p w:rsidR="00D95146" w:rsidRPr="00BC628F" w:rsidRDefault="00D95146" w:rsidP="00740DEA">
      <w:pPr>
        <w:rPr>
          <w:rFonts w:ascii="Arial" w:hAnsi="Arial" w:cs="Arial"/>
          <w:sz w:val="16"/>
          <w:szCs w:val="24"/>
        </w:rPr>
      </w:pPr>
    </w:p>
    <w:p w:rsidR="00112444" w:rsidRPr="00717D7F" w:rsidRDefault="00112444" w:rsidP="00740DEA">
      <w:pPr>
        <w:rPr>
          <w:rFonts w:ascii="Arial" w:hAnsi="Arial" w:cs="Arial"/>
          <w:b/>
          <w:sz w:val="28"/>
          <w:szCs w:val="28"/>
        </w:rPr>
      </w:pPr>
      <w:r w:rsidRPr="00717D7F">
        <w:rPr>
          <w:rFonts w:ascii="Arial" w:hAnsi="Arial" w:cs="Arial"/>
          <w:b/>
          <w:sz w:val="28"/>
          <w:szCs w:val="28"/>
        </w:rPr>
        <w:t>Education &amp; Professional Qualifications</w:t>
      </w:r>
    </w:p>
    <w:p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112444" w:rsidTr="00D72D47">
        <w:trPr>
          <w:trHeight w:val="345"/>
        </w:trPr>
        <w:tc>
          <w:tcPr>
            <w:tcW w:w="10206" w:type="dxa"/>
            <w:gridSpan w:val="4"/>
            <w:shd w:val="clear" w:color="auto" w:fill="E0E0E0"/>
            <w:vAlign w:val="center"/>
          </w:tcPr>
          <w:p w:rsidR="00112444" w:rsidRPr="008F0D21" w:rsidRDefault="004D7B92" w:rsidP="00B83680">
            <w:pPr>
              <w:tabs>
                <w:tab w:val="left" w:pos="318"/>
              </w:tabs>
              <w:rPr>
                <w:rFonts w:ascii="Arial" w:hAnsi="Arial" w:cs="Arial"/>
                <w:sz w:val="24"/>
                <w:szCs w:val="24"/>
              </w:rPr>
            </w:pPr>
            <w:r>
              <w:rPr>
                <w:rFonts w:ascii="Arial" w:hAnsi="Arial" w:cs="Arial"/>
                <w:sz w:val="24"/>
                <w:szCs w:val="24"/>
              </w:rPr>
              <w:t>All relevant qualifications. Please also indicate subjects currently being studied. All qualifications disclosed will be subject to a satisfactory check.</w:t>
            </w:r>
          </w:p>
        </w:tc>
      </w:tr>
      <w:tr w:rsidR="00112444" w:rsidTr="00D72D47">
        <w:trPr>
          <w:trHeight w:val="360"/>
        </w:trPr>
        <w:tc>
          <w:tcPr>
            <w:tcW w:w="425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Subject/Qualification</w:t>
            </w:r>
          </w:p>
        </w:tc>
        <w:tc>
          <w:tcPr>
            <w:tcW w:w="269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Place of Study</w:t>
            </w:r>
          </w:p>
        </w:tc>
        <w:tc>
          <w:tcPr>
            <w:tcW w:w="1701"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Grade/result</w:t>
            </w:r>
          </w:p>
        </w:tc>
        <w:tc>
          <w:tcPr>
            <w:tcW w:w="1559" w:type="dxa"/>
            <w:shd w:val="clear" w:color="auto" w:fill="E0E0E0"/>
            <w:vAlign w:val="center"/>
          </w:tcPr>
          <w:p w:rsidR="00112444" w:rsidRPr="008F0D21" w:rsidRDefault="00B74DBA" w:rsidP="00740DEA">
            <w:pPr>
              <w:rPr>
                <w:rFonts w:ascii="Arial" w:hAnsi="Arial" w:cs="Arial"/>
                <w:sz w:val="24"/>
                <w:szCs w:val="24"/>
              </w:rPr>
            </w:pPr>
            <w:r>
              <w:rPr>
                <w:rFonts w:ascii="Arial" w:hAnsi="Arial" w:cs="Arial"/>
                <w:sz w:val="24"/>
                <w:szCs w:val="24"/>
              </w:rPr>
              <w:t>Date Obtained</w:t>
            </w:r>
          </w:p>
        </w:tc>
      </w:tr>
      <w:tr w:rsidR="00112444" w:rsidRPr="00A02F1C" w:rsidTr="00D72D47">
        <w:trPr>
          <w:trHeight w:val="454"/>
        </w:trPr>
        <w:tc>
          <w:tcPr>
            <w:tcW w:w="4253" w:type="dxa"/>
          </w:tcPr>
          <w:p w:rsidR="00112444" w:rsidRPr="00A02F1C" w:rsidRDefault="00112444" w:rsidP="00740DEA">
            <w:pPr>
              <w:rPr>
                <w:rFonts w:ascii="Arial" w:hAnsi="Arial" w:cs="Arial"/>
                <w:sz w:val="24"/>
                <w:szCs w:val="24"/>
              </w:rPr>
            </w:pPr>
          </w:p>
        </w:tc>
        <w:tc>
          <w:tcPr>
            <w:tcW w:w="2693" w:type="dxa"/>
          </w:tcPr>
          <w:p w:rsidR="00112444" w:rsidRPr="00A02F1C" w:rsidRDefault="00112444" w:rsidP="00740DEA">
            <w:pPr>
              <w:rPr>
                <w:rFonts w:ascii="Arial" w:hAnsi="Arial" w:cs="Arial"/>
                <w:sz w:val="24"/>
                <w:szCs w:val="24"/>
              </w:rPr>
            </w:pPr>
          </w:p>
        </w:tc>
        <w:tc>
          <w:tcPr>
            <w:tcW w:w="1701" w:type="dxa"/>
          </w:tcPr>
          <w:p w:rsidR="00112444" w:rsidRPr="00A02F1C" w:rsidRDefault="00112444" w:rsidP="00740DEA">
            <w:pPr>
              <w:rPr>
                <w:rFonts w:ascii="Arial" w:hAnsi="Arial" w:cs="Arial"/>
                <w:sz w:val="24"/>
                <w:szCs w:val="24"/>
              </w:rPr>
            </w:pPr>
          </w:p>
        </w:tc>
        <w:tc>
          <w:tcPr>
            <w:tcW w:w="1559" w:type="dxa"/>
          </w:tcPr>
          <w:p w:rsidR="00112444" w:rsidRPr="00A02F1C" w:rsidRDefault="00112444" w:rsidP="00740DEA">
            <w:pPr>
              <w:rPr>
                <w:rFonts w:ascii="Arial" w:hAnsi="Arial" w:cs="Arial"/>
                <w:sz w:val="24"/>
                <w:szCs w:val="24"/>
              </w:rPr>
            </w:pPr>
          </w:p>
        </w:tc>
      </w:tr>
      <w:tr w:rsidR="00112444" w:rsidRPr="00A02F1C" w:rsidTr="00D72D47">
        <w:trPr>
          <w:trHeight w:val="454"/>
        </w:trPr>
        <w:tc>
          <w:tcPr>
            <w:tcW w:w="4253" w:type="dxa"/>
          </w:tcPr>
          <w:p w:rsidR="00112444" w:rsidRPr="00A02F1C" w:rsidRDefault="00112444" w:rsidP="00740DEA">
            <w:pPr>
              <w:rPr>
                <w:rFonts w:ascii="Arial" w:hAnsi="Arial" w:cs="Arial"/>
                <w:sz w:val="24"/>
                <w:szCs w:val="24"/>
              </w:rPr>
            </w:pPr>
          </w:p>
        </w:tc>
        <w:tc>
          <w:tcPr>
            <w:tcW w:w="2693" w:type="dxa"/>
          </w:tcPr>
          <w:p w:rsidR="00112444" w:rsidRPr="00A02F1C" w:rsidRDefault="00112444" w:rsidP="00740DEA">
            <w:pPr>
              <w:rPr>
                <w:rFonts w:ascii="Arial" w:hAnsi="Arial" w:cs="Arial"/>
                <w:sz w:val="24"/>
                <w:szCs w:val="24"/>
              </w:rPr>
            </w:pPr>
          </w:p>
        </w:tc>
        <w:tc>
          <w:tcPr>
            <w:tcW w:w="1701" w:type="dxa"/>
          </w:tcPr>
          <w:p w:rsidR="00112444" w:rsidRPr="00A02F1C" w:rsidRDefault="00112444" w:rsidP="00740DEA">
            <w:pPr>
              <w:rPr>
                <w:rFonts w:ascii="Arial" w:hAnsi="Arial" w:cs="Arial"/>
                <w:sz w:val="24"/>
                <w:szCs w:val="24"/>
              </w:rPr>
            </w:pPr>
          </w:p>
        </w:tc>
        <w:tc>
          <w:tcPr>
            <w:tcW w:w="1559" w:type="dxa"/>
          </w:tcPr>
          <w:p w:rsidR="00112444" w:rsidRPr="00A02F1C" w:rsidRDefault="00112444" w:rsidP="00740DEA">
            <w:pPr>
              <w:rPr>
                <w:rFonts w:ascii="Arial" w:hAnsi="Arial" w:cs="Arial"/>
                <w:sz w:val="24"/>
                <w:szCs w:val="24"/>
              </w:rPr>
            </w:pPr>
          </w:p>
        </w:tc>
      </w:tr>
      <w:tr w:rsidR="00112444" w:rsidRPr="00A02F1C" w:rsidTr="00D72D47">
        <w:trPr>
          <w:trHeight w:val="454"/>
        </w:trPr>
        <w:tc>
          <w:tcPr>
            <w:tcW w:w="4253" w:type="dxa"/>
          </w:tcPr>
          <w:p w:rsidR="00112444" w:rsidRPr="00A02F1C" w:rsidRDefault="00112444" w:rsidP="00740DEA">
            <w:pPr>
              <w:rPr>
                <w:rFonts w:ascii="Arial" w:hAnsi="Arial" w:cs="Arial"/>
                <w:sz w:val="24"/>
                <w:szCs w:val="24"/>
              </w:rPr>
            </w:pPr>
          </w:p>
        </w:tc>
        <w:tc>
          <w:tcPr>
            <w:tcW w:w="2693" w:type="dxa"/>
          </w:tcPr>
          <w:p w:rsidR="00112444" w:rsidRPr="00A02F1C" w:rsidRDefault="00112444" w:rsidP="00740DEA">
            <w:pPr>
              <w:rPr>
                <w:rFonts w:ascii="Arial" w:hAnsi="Arial" w:cs="Arial"/>
                <w:sz w:val="24"/>
                <w:szCs w:val="24"/>
              </w:rPr>
            </w:pPr>
          </w:p>
        </w:tc>
        <w:tc>
          <w:tcPr>
            <w:tcW w:w="1701" w:type="dxa"/>
          </w:tcPr>
          <w:p w:rsidR="00112444" w:rsidRPr="00A02F1C" w:rsidRDefault="00112444" w:rsidP="00740DEA">
            <w:pPr>
              <w:rPr>
                <w:rFonts w:ascii="Arial" w:hAnsi="Arial" w:cs="Arial"/>
                <w:sz w:val="24"/>
                <w:szCs w:val="24"/>
              </w:rPr>
            </w:pPr>
          </w:p>
        </w:tc>
        <w:tc>
          <w:tcPr>
            <w:tcW w:w="1559" w:type="dxa"/>
          </w:tcPr>
          <w:p w:rsidR="00112444" w:rsidRPr="00A02F1C" w:rsidRDefault="00112444" w:rsidP="00740DEA">
            <w:pPr>
              <w:rPr>
                <w:rFonts w:ascii="Arial" w:hAnsi="Arial" w:cs="Arial"/>
                <w:sz w:val="24"/>
                <w:szCs w:val="24"/>
              </w:rPr>
            </w:pPr>
          </w:p>
        </w:tc>
      </w:tr>
      <w:tr w:rsidR="00112444" w:rsidRPr="00A02F1C" w:rsidTr="00D72D47">
        <w:trPr>
          <w:trHeight w:val="454"/>
        </w:trPr>
        <w:tc>
          <w:tcPr>
            <w:tcW w:w="4253" w:type="dxa"/>
          </w:tcPr>
          <w:p w:rsidR="00112444" w:rsidRPr="00A02F1C" w:rsidRDefault="00112444" w:rsidP="00740DEA">
            <w:pPr>
              <w:rPr>
                <w:rFonts w:ascii="Arial" w:hAnsi="Arial" w:cs="Arial"/>
                <w:sz w:val="24"/>
                <w:szCs w:val="24"/>
              </w:rPr>
            </w:pPr>
          </w:p>
        </w:tc>
        <w:tc>
          <w:tcPr>
            <w:tcW w:w="2693" w:type="dxa"/>
          </w:tcPr>
          <w:p w:rsidR="00112444" w:rsidRPr="009C1E9C" w:rsidRDefault="00112444" w:rsidP="00740DEA">
            <w:pPr>
              <w:rPr>
                <w:rFonts w:ascii="Arial" w:hAnsi="Arial" w:cs="Arial"/>
                <w:sz w:val="24"/>
                <w:szCs w:val="24"/>
              </w:rPr>
            </w:pPr>
          </w:p>
        </w:tc>
        <w:tc>
          <w:tcPr>
            <w:tcW w:w="1701" w:type="dxa"/>
          </w:tcPr>
          <w:p w:rsidR="00112444" w:rsidRPr="009C1E9C" w:rsidRDefault="00112444" w:rsidP="00740DEA">
            <w:pPr>
              <w:rPr>
                <w:rFonts w:ascii="Arial" w:hAnsi="Arial" w:cs="Arial"/>
                <w:sz w:val="24"/>
                <w:szCs w:val="24"/>
              </w:rPr>
            </w:pPr>
          </w:p>
        </w:tc>
        <w:tc>
          <w:tcPr>
            <w:tcW w:w="1559" w:type="dxa"/>
          </w:tcPr>
          <w:p w:rsidR="00112444" w:rsidRPr="009C1E9C" w:rsidRDefault="00112444" w:rsidP="00740DEA">
            <w:pPr>
              <w:rPr>
                <w:rFonts w:ascii="Arial" w:hAnsi="Arial" w:cs="Arial"/>
                <w:sz w:val="24"/>
                <w:szCs w:val="24"/>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Pr="009C1E9C" w:rsidRDefault="00112444" w:rsidP="00740DEA">
            <w:pPr>
              <w:rPr>
                <w:rFonts w:ascii="Arial" w:hAnsi="Arial" w:cs="Arial"/>
                <w:sz w:val="24"/>
                <w:szCs w:val="24"/>
              </w:rPr>
            </w:pPr>
          </w:p>
        </w:tc>
        <w:tc>
          <w:tcPr>
            <w:tcW w:w="1701" w:type="dxa"/>
          </w:tcPr>
          <w:p w:rsidR="00112444" w:rsidRPr="009C1E9C" w:rsidRDefault="00112444" w:rsidP="00740DEA">
            <w:pPr>
              <w:rPr>
                <w:rFonts w:ascii="Arial" w:hAnsi="Arial" w:cs="Arial"/>
                <w:sz w:val="24"/>
                <w:szCs w:val="24"/>
              </w:rPr>
            </w:pPr>
          </w:p>
        </w:tc>
        <w:tc>
          <w:tcPr>
            <w:tcW w:w="1559" w:type="dxa"/>
          </w:tcPr>
          <w:p w:rsidR="00112444" w:rsidRPr="009C1E9C" w:rsidRDefault="00112444" w:rsidP="00740DEA">
            <w:pPr>
              <w:rPr>
                <w:rFonts w:ascii="Arial" w:hAnsi="Arial" w:cs="Arial"/>
                <w:sz w:val="24"/>
                <w:szCs w:val="24"/>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Pr="009C1E9C" w:rsidRDefault="00112444" w:rsidP="00740DEA">
            <w:pPr>
              <w:rPr>
                <w:rFonts w:ascii="Arial" w:hAnsi="Arial" w:cs="Arial"/>
                <w:sz w:val="24"/>
                <w:szCs w:val="24"/>
              </w:rPr>
            </w:pPr>
          </w:p>
        </w:tc>
        <w:tc>
          <w:tcPr>
            <w:tcW w:w="1701" w:type="dxa"/>
          </w:tcPr>
          <w:p w:rsidR="00112444" w:rsidRPr="009C1E9C" w:rsidRDefault="00112444" w:rsidP="009C1E9C">
            <w:pPr>
              <w:rPr>
                <w:rFonts w:ascii="Arial" w:hAnsi="Arial" w:cs="Arial"/>
                <w:sz w:val="24"/>
                <w:szCs w:val="24"/>
              </w:rPr>
            </w:pPr>
          </w:p>
        </w:tc>
        <w:tc>
          <w:tcPr>
            <w:tcW w:w="1559" w:type="dxa"/>
          </w:tcPr>
          <w:p w:rsidR="00112444" w:rsidRPr="009C1E9C" w:rsidRDefault="00112444" w:rsidP="00740DEA">
            <w:pPr>
              <w:rPr>
                <w:rFonts w:ascii="Arial" w:hAnsi="Arial" w:cs="Arial"/>
                <w:sz w:val="24"/>
                <w:szCs w:val="24"/>
              </w:rPr>
            </w:pPr>
          </w:p>
        </w:tc>
      </w:tr>
      <w:tr w:rsidR="00112444" w:rsidTr="00D72D47">
        <w:trPr>
          <w:trHeight w:val="454"/>
        </w:trPr>
        <w:tc>
          <w:tcPr>
            <w:tcW w:w="4253" w:type="dxa"/>
          </w:tcPr>
          <w:p w:rsidR="00112444" w:rsidRDefault="00112444" w:rsidP="00740DEA">
            <w:pPr>
              <w:rPr>
                <w:rFonts w:ascii="Arial" w:hAnsi="Arial" w:cs="Arial"/>
                <w:b/>
              </w:rPr>
            </w:pPr>
          </w:p>
        </w:tc>
        <w:tc>
          <w:tcPr>
            <w:tcW w:w="2693" w:type="dxa"/>
          </w:tcPr>
          <w:p w:rsidR="00112444" w:rsidRPr="009C1E9C" w:rsidRDefault="00112444" w:rsidP="00740DEA">
            <w:pPr>
              <w:rPr>
                <w:rFonts w:ascii="Arial" w:hAnsi="Arial" w:cs="Arial"/>
                <w:sz w:val="24"/>
                <w:szCs w:val="24"/>
              </w:rPr>
            </w:pPr>
          </w:p>
        </w:tc>
        <w:tc>
          <w:tcPr>
            <w:tcW w:w="1701" w:type="dxa"/>
          </w:tcPr>
          <w:p w:rsidR="00112444" w:rsidRPr="009C1E9C" w:rsidRDefault="00112444" w:rsidP="00740DEA">
            <w:pPr>
              <w:rPr>
                <w:rFonts w:ascii="Arial" w:hAnsi="Arial" w:cs="Arial"/>
                <w:sz w:val="24"/>
                <w:szCs w:val="24"/>
              </w:rPr>
            </w:pPr>
          </w:p>
        </w:tc>
        <w:tc>
          <w:tcPr>
            <w:tcW w:w="1559" w:type="dxa"/>
          </w:tcPr>
          <w:p w:rsidR="00112444" w:rsidRPr="009C1E9C" w:rsidRDefault="00112444" w:rsidP="00740DEA">
            <w:pPr>
              <w:rPr>
                <w:rFonts w:ascii="Arial" w:hAnsi="Arial" w:cs="Arial"/>
                <w:sz w:val="24"/>
                <w:szCs w:val="24"/>
              </w:rPr>
            </w:pPr>
          </w:p>
        </w:tc>
      </w:tr>
      <w:tr w:rsidR="00BD0D1E" w:rsidTr="00D72D47">
        <w:trPr>
          <w:trHeight w:val="454"/>
        </w:trPr>
        <w:tc>
          <w:tcPr>
            <w:tcW w:w="4253" w:type="dxa"/>
          </w:tcPr>
          <w:p w:rsidR="00BD0D1E" w:rsidRDefault="00BD0D1E" w:rsidP="00BD0D1E">
            <w:pPr>
              <w:pStyle w:val="paragraph"/>
              <w:spacing w:before="0" w:beforeAutospacing="0" w:after="0" w:afterAutospacing="0"/>
              <w:textAlignment w:val="baseline"/>
              <w:rPr>
                <w:rStyle w:val="normaltextrun"/>
                <w:rFonts w:ascii="Arial" w:hAnsi="Arial" w:cs="Arial"/>
                <w:sz w:val="22"/>
                <w:szCs w:val="22"/>
              </w:rPr>
            </w:pPr>
          </w:p>
        </w:tc>
        <w:tc>
          <w:tcPr>
            <w:tcW w:w="2693" w:type="dxa"/>
          </w:tcPr>
          <w:p w:rsidR="00BD0D1E" w:rsidRPr="009C1E9C" w:rsidRDefault="00BD0D1E" w:rsidP="00740DEA">
            <w:pPr>
              <w:rPr>
                <w:rFonts w:ascii="Arial" w:hAnsi="Arial" w:cs="Arial"/>
                <w:sz w:val="24"/>
                <w:szCs w:val="24"/>
              </w:rPr>
            </w:pPr>
          </w:p>
        </w:tc>
        <w:tc>
          <w:tcPr>
            <w:tcW w:w="1701" w:type="dxa"/>
          </w:tcPr>
          <w:p w:rsidR="00BD0D1E" w:rsidRPr="009C1E9C" w:rsidRDefault="00BD0D1E" w:rsidP="00740DEA">
            <w:pPr>
              <w:rPr>
                <w:rFonts w:ascii="Arial" w:hAnsi="Arial" w:cs="Arial"/>
                <w:sz w:val="24"/>
                <w:szCs w:val="24"/>
              </w:rPr>
            </w:pPr>
          </w:p>
        </w:tc>
        <w:tc>
          <w:tcPr>
            <w:tcW w:w="1559" w:type="dxa"/>
          </w:tcPr>
          <w:p w:rsidR="00BD0D1E" w:rsidRPr="009C1E9C" w:rsidRDefault="00BD0D1E" w:rsidP="00740DEA">
            <w:pPr>
              <w:rPr>
                <w:rFonts w:ascii="Arial" w:hAnsi="Arial" w:cs="Arial"/>
                <w:sz w:val="24"/>
                <w:szCs w:val="24"/>
              </w:rPr>
            </w:pPr>
          </w:p>
        </w:tc>
      </w:tr>
    </w:tbl>
    <w:p w:rsidR="00CB0BBC" w:rsidRDefault="00CB0BBC" w:rsidP="00740DEA">
      <w:pPr>
        <w:rPr>
          <w:rFonts w:ascii="Arial" w:hAnsi="Arial" w:cs="Arial"/>
          <w:b/>
          <w:sz w:val="16"/>
          <w:szCs w:val="16"/>
        </w:rPr>
      </w:pPr>
    </w:p>
    <w:p w:rsidR="00112444" w:rsidRPr="00E361D4" w:rsidRDefault="00112444" w:rsidP="00740DEA">
      <w:pPr>
        <w:rPr>
          <w:rFonts w:ascii="Arial" w:hAnsi="Arial" w:cs="Arial"/>
          <w:b/>
          <w:sz w:val="16"/>
          <w:szCs w:val="16"/>
        </w:rPr>
      </w:pPr>
    </w:p>
    <w:p w:rsidR="00112444" w:rsidRPr="00717D7F" w:rsidRDefault="00112444" w:rsidP="00740DEA">
      <w:pPr>
        <w:rPr>
          <w:rFonts w:ascii="Arial" w:hAnsi="Arial" w:cs="Arial"/>
          <w:b/>
          <w:sz w:val="28"/>
          <w:szCs w:val="28"/>
        </w:rPr>
      </w:pPr>
      <w:r w:rsidRPr="00717D7F">
        <w:rPr>
          <w:rFonts w:ascii="Arial" w:hAnsi="Arial" w:cs="Arial"/>
          <w:b/>
          <w:sz w:val="28"/>
          <w:szCs w:val="28"/>
        </w:rPr>
        <w:t>Training Courses Attended</w:t>
      </w:r>
    </w:p>
    <w:p w:rsidR="00112444" w:rsidRPr="00E361D4" w:rsidRDefault="00112444" w:rsidP="00740DEA">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8F0D21" w:rsidTr="00D72D47">
        <w:trPr>
          <w:trHeight w:val="435"/>
        </w:trPr>
        <w:tc>
          <w:tcPr>
            <w:tcW w:w="10206" w:type="dxa"/>
            <w:gridSpan w:val="4"/>
            <w:shd w:val="clear" w:color="auto" w:fill="E0E0E0"/>
            <w:vAlign w:val="center"/>
          </w:tcPr>
          <w:p w:rsidR="00112444" w:rsidRPr="008F0D21" w:rsidRDefault="004D7B92" w:rsidP="00B83680">
            <w:pPr>
              <w:tabs>
                <w:tab w:val="left" w:pos="318"/>
              </w:tabs>
              <w:rPr>
                <w:rFonts w:ascii="Arial" w:hAnsi="Arial" w:cs="Arial"/>
                <w:sz w:val="24"/>
                <w:szCs w:val="24"/>
              </w:rPr>
            </w:pPr>
            <w:r>
              <w:rPr>
                <w:rFonts w:ascii="Arial" w:hAnsi="Arial" w:cs="Arial"/>
                <w:sz w:val="24"/>
                <w:szCs w:val="24"/>
              </w:rPr>
              <w:t>Training courses that you have attended or details of courses that you are currently undertaking, together with the date completed or to be completed.</w:t>
            </w:r>
          </w:p>
        </w:tc>
      </w:tr>
      <w:tr w:rsidR="00112444" w:rsidRPr="008F0D21" w:rsidTr="00D72D47">
        <w:trPr>
          <w:trHeight w:val="345"/>
        </w:trPr>
        <w:tc>
          <w:tcPr>
            <w:tcW w:w="425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Course Title</w:t>
            </w:r>
          </w:p>
        </w:tc>
        <w:tc>
          <w:tcPr>
            <w:tcW w:w="2693"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Training Provider</w:t>
            </w:r>
          </w:p>
        </w:tc>
        <w:tc>
          <w:tcPr>
            <w:tcW w:w="1701" w:type="dxa"/>
            <w:shd w:val="clear" w:color="auto" w:fill="E0E0E0"/>
            <w:vAlign w:val="center"/>
          </w:tcPr>
          <w:p w:rsidR="00112444" w:rsidRPr="008F0D21" w:rsidRDefault="00112444" w:rsidP="00740DEA">
            <w:pPr>
              <w:rPr>
                <w:rFonts w:ascii="Arial" w:hAnsi="Arial" w:cs="Arial"/>
                <w:sz w:val="24"/>
                <w:szCs w:val="24"/>
              </w:rPr>
            </w:pPr>
            <w:r w:rsidRPr="008F0D21">
              <w:rPr>
                <w:rFonts w:ascii="Arial" w:hAnsi="Arial" w:cs="Arial"/>
                <w:sz w:val="24"/>
                <w:szCs w:val="24"/>
              </w:rPr>
              <w:t>Duration</w:t>
            </w:r>
          </w:p>
        </w:tc>
        <w:tc>
          <w:tcPr>
            <w:tcW w:w="1559" w:type="dxa"/>
            <w:shd w:val="clear" w:color="auto" w:fill="E0E0E0"/>
            <w:vAlign w:val="center"/>
          </w:tcPr>
          <w:p w:rsidR="00112444" w:rsidRPr="008F0D21" w:rsidRDefault="00B74DBA" w:rsidP="00740DEA">
            <w:pPr>
              <w:rPr>
                <w:rFonts w:ascii="Arial" w:hAnsi="Arial" w:cs="Arial"/>
                <w:sz w:val="24"/>
                <w:szCs w:val="24"/>
              </w:rPr>
            </w:pPr>
            <w:r>
              <w:rPr>
                <w:rFonts w:ascii="Arial" w:hAnsi="Arial" w:cs="Arial"/>
                <w:sz w:val="24"/>
                <w:szCs w:val="24"/>
              </w:rPr>
              <w:t>Date Obtained</w:t>
            </w:r>
          </w:p>
        </w:tc>
      </w:tr>
      <w:tr w:rsidR="00112444" w:rsidRPr="00A02F1C" w:rsidTr="00D72D47">
        <w:trPr>
          <w:trHeight w:val="454"/>
        </w:trPr>
        <w:tc>
          <w:tcPr>
            <w:tcW w:w="4253" w:type="dxa"/>
          </w:tcPr>
          <w:p w:rsidR="00112444" w:rsidRPr="0017194D" w:rsidRDefault="00112444" w:rsidP="00740DEA">
            <w:pPr>
              <w:rPr>
                <w:rFonts w:ascii="Arial" w:hAnsi="Arial" w:cs="Arial"/>
                <w:sz w:val="24"/>
                <w:szCs w:val="24"/>
              </w:rPr>
            </w:pPr>
          </w:p>
        </w:tc>
        <w:tc>
          <w:tcPr>
            <w:tcW w:w="2693" w:type="dxa"/>
          </w:tcPr>
          <w:p w:rsidR="00112444" w:rsidRPr="00A02F1C" w:rsidRDefault="00112444" w:rsidP="00740DEA">
            <w:pPr>
              <w:rPr>
                <w:rFonts w:ascii="Arial" w:hAnsi="Arial" w:cs="Arial"/>
                <w:sz w:val="24"/>
                <w:szCs w:val="24"/>
              </w:rPr>
            </w:pPr>
          </w:p>
        </w:tc>
        <w:tc>
          <w:tcPr>
            <w:tcW w:w="1701" w:type="dxa"/>
          </w:tcPr>
          <w:p w:rsidR="00112444" w:rsidRPr="00A02F1C" w:rsidRDefault="00112444" w:rsidP="00740DEA">
            <w:pPr>
              <w:rPr>
                <w:rFonts w:ascii="Arial" w:hAnsi="Arial" w:cs="Arial"/>
                <w:sz w:val="24"/>
                <w:szCs w:val="24"/>
              </w:rPr>
            </w:pPr>
          </w:p>
        </w:tc>
        <w:tc>
          <w:tcPr>
            <w:tcW w:w="1559" w:type="dxa"/>
          </w:tcPr>
          <w:p w:rsidR="00112444" w:rsidRPr="00A02F1C" w:rsidRDefault="00112444" w:rsidP="00740DEA">
            <w:pPr>
              <w:rPr>
                <w:rFonts w:ascii="Arial" w:hAnsi="Arial" w:cs="Arial"/>
                <w:sz w:val="24"/>
                <w:szCs w:val="24"/>
              </w:rPr>
            </w:pPr>
          </w:p>
        </w:tc>
      </w:tr>
      <w:tr w:rsidR="00A1369C" w:rsidRPr="00A02F1C" w:rsidTr="00D72D47">
        <w:trPr>
          <w:trHeight w:val="454"/>
        </w:trPr>
        <w:tc>
          <w:tcPr>
            <w:tcW w:w="4253" w:type="dxa"/>
          </w:tcPr>
          <w:p w:rsidR="00A1369C" w:rsidRPr="00A02F1C" w:rsidRDefault="00A1369C" w:rsidP="00740DEA">
            <w:pPr>
              <w:rPr>
                <w:rFonts w:ascii="Arial" w:hAnsi="Arial" w:cs="Arial"/>
                <w:sz w:val="24"/>
                <w:szCs w:val="24"/>
              </w:rPr>
            </w:pPr>
          </w:p>
        </w:tc>
        <w:tc>
          <w:tcPr>
            <w:tcW w:w="2693" w:type="dxa"/>
          </w:tcPr>
          <w:p w:rsidR="00A1369C" w:rsidRPr="00A02F1C" w:rsidRDefault="00A1369C" w:rsidP="00740DEA">
            <w:pPr>
              <w:rPr>
                <w:rFonts w:ascii="Arial" w:hAnsi="Arial" w:cs="Arial"/>
                <w:sz w:val="24"/>
                <w:szCs w:val="24"/>
              </w:rPr>
            </w:pPr>
          </w:p>
        </w:tc>
        <w:tc>
          <w:tcPr>
            <w:tcW w:w="1701" w:type="dxa"/>
          </w:tcPr>
          <w:p w:rsidR="00A1369C" w:rsidRPr="00A02F1C" w:rsidRDefault="00A1369C" w:rsidP="00740DEA">
            <w:pPr>
              <w:rPr>
                <w:rFonts w:ascii="Arial" w:hAnsi="Arial" w:cs="Arial"/>
                <w:sz w:val="24"/>
                <w:szCs w:val="24"/>
              </w:rPr>
            </w:pPr>
          </w:p>
        </w:tc>
        <w:tc>
          <w:tcPr>
            <w:tcW w:w="1559" w:type="dxa"/>
          </w:tcPr>
          <w:p w:rsidR="00A1369C" w:rsidRPr="00A02F1C" w:rsidRDefault="00A1369C" w:rsidP="00740DEA">
            <w:pPr>
              <w:rPr>
                <w:rFonts w:ascii="Arial" w:hAnsi="Arial" w:cs="Arial"/>
                <w:sz w:val="24"/>
                <w:szCs w:val="24"/>
              </w:rPr>
            </w:pPr>
          </w:p>
        </w:tc>
      </w:tr>
      <w:tr w:rsidR="00A1369C" w:rsidRPr="00A02F1C" w:rsidTr="00D72D47">
        <w:trPr>
          <w:trHeight w:val="454"/>
        </w:trPr>
        <w:tc>
          <w:tcPr>
            <w:tcW w:w="4253" w:type="dxa"/>
          </w:tcPr>
          <w:p w:rsidR="00A1369C" w:rsidRPr="00A02F1C" w:rsidRDefault="00A1369C" w:rsidP="00740DEA">
            <w:pPr>
              <w:rPr>
                <w:rFonts w:ascii="Arial" w:hAnsi="Arial" w:cs="Arial"/>
                <w:sz w:val="24"/>
                <w:szCs w:val="24"/>
              </w:rPr>
            </w:pPr>
          </w:p>
        </w:tc>
        <w:tc>
          <w:tcPr>
            <w:tcW w:w="2693" w:type="dxa"/>
          </w:tcPr>
          <w:p w:rsidR="00A1369C" w:rsidRPr="00A02F1C" w:rsidRDefault="00A1369C" w:rsidP="00740DEA">
            <w:pPr>
              <w:rPr>
                <w:rFonts w:ascii="Arial" w:hAnsi="Arial" w:cs="Arial"/>
                <w:sz w:val="24"/>
                <w:szCs w:val="24"/>
              </w:rPr>
            </w:pPr>
          </w:p>
        </w:tc>
        <w:tc>
          <w:tcPr>
            <w:tcW w:w="1701" w:type="dxa"/>
          </w:tcPr>
          <w:p w:rsidR="00A1369C" w:rsidRPr="00A02F1C" w:rsidRDefault="00A1369C" w:rsidP="00740DEA">
            <w:pPr>
              <w:rPr>
                <w:rFonts w:ascii="Arial" w:hAnsi="Arial" w:cs="Arial"/>
                <w:sz w:val="24"/>
                <w:szCs w:val="24"/>
              </w:rPr>
            </w:pPr>
          </w:p>
        </w:tc>
        <w:tc>
          <w:tcPr>
            <w:tcW w:w="1559" w:type="dxa"/>
          </w:tcPr>
          <w:p w:rsidR="00A1369C" w:rsidRPr="00A02F1C" w:rsidRDefault="00A1369C" w:rsidP="00740DEA">
            <w:pPr>
              <w:rPr>
                <w:rFonts w:ascii="Arial" w:hAnsi="Arial" w:cs="Arial"/>
                <w:sz w:val="24"/>
                <w:szCs w:val="24"/>
              </w:rPr>
            </w:pPr>
          </w:p>
        </w:tc>
      </w:tr>
      <w:tr w:rsidR="00A1369C" w:rsidRPr="00A02F1C" w:rsidTr="00D72D47">
        <w:trPr>
          <w:trHeight w:val="454"/>
        </w:trPr>
        <w:tc>
          <w:tcPr>
            <w:tcW w:w="4253" w:type="dxa"/>
          </w:tcPr>
          <w:p w:rsidR="00A1369C" w:rsidRPr="00A02F1C" w:rsidRDefault="00A1369C" w:rsidP="00740DEA">
            <w:pPr>
              <w:rPr>
                <w:rFonts w:ascii="Arial" w:hAnsi="Arial" w:cs="Arial"/>
                <w:sz w:val="24"/>
                <w:szCs w:val="24"/>
              </w:rPr>
            </w:pPr>
          </w:p>
        </w:tc>
        <w:tc>
          <w:tcPr>
            <w:tcW w:w="2693" w:type="dxa"/>
          </w:tcPr>
          <w:p w:rsidR="00A1369C" w:rsidRPr="00A02F1C" w:rsidRDefault="00A1369C" w:rsidP="00740DEA">
            <w:pPr>
              <w:rPr>
                <w:rFonts w:ascii="Arial" w:hAnsi="Arial" w:cs="Arial"/>
                <w:sz w:val="24"/>
                <w:szCs w:val="24"/>
              </w:rPr>
            </w:pPr>
          </w:p>
        </w:tc>
        <w:tc>
          <w:tcPr>
            <w:tcW w:w="1701" w:type="dxa"/>
          </w:tcPr>
          <w:p w:rsidR="00A1369C" w:rsidRPr="00A02F1C" w:rsidRDefault="00A1369C" w:rsidP="00740DEA">
            <w:pPr>
              <w:rPr>
                <w:rFonts w:ascii="Arial" w:hAnsi="Arial" w:cs="Arial"/>
                <w:sz w:val="24"/>
                <w:szCs w:val="24"/>
              </w:rPr>
            </w:pPr>
          </w:p>
        </w:tc>
        <w:tc>
          <w:tcPr>
            <w:tcW w:w="1559" w:type="dxa"/>
          </w:tcPr>
          <w:p w:rsidR="00A1369C" w:rsidRPr="00A02F1C" w:rsidRDefault="00A1369C" w:rsidP="00740DEA">
            <w:pPr>
              <w:rPr>
                <w:rFonts w:ascii="Arial" w:hAnsi="Arial" w:cs="Arial"/>
                <w:sz w:val="24"/>
                <w:szCs w:val="24"/>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5427D5" w:rsidTr="00D151A6">
        <w:trPr>
          <w:trHeight w:val="454"/>
        </w:trPr>
        <w:tc>
          <w:tcPr>
            <w:tcW w:w="4253" w:type="dxa"/>
          </w:tcPr>
          <w:p w:rsidR="005427D5" w:rsidRDefault="005427D5" w:rsidP="00D151A6">
            <w:pPr>
              <w:rPr>
                <w:rFonts w:ascii="Arial" w:hAnsi="Arial" w:cs="Arial"/>
              </w:rPr>
            </w:pPr>
          </w:p>
        </w:tc>
        <w:tc>
          <w:tcPr>
            <w:tcW w:w="2693" w:type="dxa"/>
          </w:tcPr>
          <w:p w:rsidR="005427D5" w:rsidRDefault="005427D5" w:rsidP="00D151A6">
            <w:pPr>
              <w:rPr>
                <w:rFonts w:ascii="Arial" w:hAnsi="Arial" w:cs="Arial"/>
              </w:rPr>
            </w:pPr>
          </w:p>
        </w:tc>
        <w:tc>
          <w:tcPr>
            <w:tcW w:w="1701" w:type="dxa"/>
          </w:tcPr>
          <w:p w:rsidR="005427D5" w:rsidRDefault="005427D5" w:rsidP="00D151A6">
            <w:pPr>
              <w:rPr>
                <w:rFonts w:ascii="Arial" w:hAnsi="Arial" w:cs="Arial"/>
              </w:rPr>
            </w:pPr>
          </w:p>
        </w:tc>
        <w:tc>
          <w:tcPr>
            <w:tcW w:w="1559" w:type="dxa"/>
          </w:tcPr>
          <w:p w:rsidR="005427D5" w:rsidRDefault="005427D5" w:rsidP="00D151A6">
            <w:pPr>
              <w:rPr>
                <w:rFonts w:ascii="Arial" w:hAnsi="Arial" w:cs="Arial"/>
              </w:rPr>
            </w:pPr>
          </w:p>
        </w:tc>
      </w:tr>
      <w:tr w:rsidR="005427D5" w:rsidTr="00D151A6">
        <w:trPr>
          <w:trHeight w:val="454"/>
        </w:trPr>
        <w:tc>
          <w:tcPr>
            <w:tcW w:w="4253" w:type="dxa"/>
          </w:tcPr>
          <w:p w:rsidR="005427D5" w:rsidRDefault="005427D5" w:rsidP="00D151A6">
            <w:pPr>
              <w:rPr>
                <w:rFonts w:ascii="Arial" w:hAnsi="Arial" w:cs="Arial"/>
              </w:rPr>
            </w:pPr>
          </w:p>
        </w:tc>
        <w:tc>
          <w:tcPr>
            <w:tcW w:w="2693" w:type="dxa"/>
          </w:tcPr>
          <w:p w:rsidR="005427D5" w:rsidRDefault="005427D5" w:rsidP="00D151A6">
            <w:pPr>
              <w:rPr>
                <w:rFonts w:ascii="Arial" w:hAnsi="Arial" w:cs="Arial"/>
              </w:rPr>
            </w:pPr>
          </w:p>
        </w:tc>
        <w:tc>
          <w:tcPr>
            <w:tcW w:w="1701" w:type="dxa"/>
          </w:tcPr>
          <w:p w:rsidR="005427D5" w:rsidRDefault="005427D5" w:rsidP="00D151A6">
            <w:pPr>
              <w:rPr>
                <w:rFonts w:ascii="Arial" w:hAnsi="Arial" w:cs="Arial"/>
              </w:rPr>
            </w:pPr>
          </w:p>
        </w:tc>
        <w:tc>
          <w:tcPr>
            <w:tcW w:w="1559" w:type="dxa"/>
          </w:tcPr>
          <w:p w:rsidR="005427D5" w:rsidRDefault="005427D5" w:rsidP="00D151A6">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r w:rsidR="00A1369C" w:rsidTr="00D72D47">
        <w:trPr>
          <w:trHeight w:val="454"/>
        </w:trPr>
        <w:tc>
          <w:tcPr>
            <w:tcW w:w="4253" w:type="dxa"/>
          </w:tcPr>
          <w:p w:rsidR="00A1369C" w:rsidRDefault="00A1369C" w:rsidP="00740DEA">
            <w:pPr>
              <w:rPr>
                <w:rFonts w:ascii="Arial" w:hAnsi="Arial" w:cs="Arial"/>
              </w:rPr>
            </w:pPr>
          </w:p>
        </w:tc>
        <w:tc>
          <w:tcPr>
            <w:tcW w:w="2693" w:type="dxa"/>
          </w:tcPr>
          <w:p w:rsidR="00A1369C" w:rsidRDefault="00A1369C" w:rsidP="00740DEA">
            <w:pPr>
              <w:rPr>
                <w:rFonts w:ascii="Arial" w:hAnsi="Arial" w:cs="Arial"/>
              </w:rPr>
            </w:pPr>
          </w:p>
        </w:tc>
        <w:tc>
          <w:tcPr>
            <w:tcW w:w="1701" w:type="dxa"/>
          </w:tcPr>
          <w:p w:rsidR="00A1369C" w:rsidRDefault="00A1369C" w:rsidP="00740DEA">
            <w:pPr>
              <w:rPr>
                <w:rFonts w:ascii="Arial" w:hAnsi="Arial" w:cs="Arial"/>
              </w:rPr>
            </w:pPr>
          </w:p>
        </w:tc>
        <w:tc>
          <w:tcPr>
            <w:tcW w:w="1559" w:type="dxa"/>
          </w:tcPr>
          <w:p w:rsidR="00A1369C" w:rsidRDefault="00A1369C" w:rsidP="00740DEA">
            <w:pPr>
              <w:rPr>
                <w:rFonts w:ascii="Arial" w:hAnsi="Arial" w:cs="Arial"/>
              </w:rPr>
            </w:pPr>
          </w:p>
        </w:tc>
      </w:tr>
    </w:tbl>
    <w:p w:rsidR="00F118FA" w:rsidRDefault="00F118FA" w:rsidP="00740DEA">
      <w:pPr>
        <w:rPr>
          <w:rFonts w:ascii="Arial" w:hAnsi="Arial" w:cs="Arial"/>
          <w:sz w:val="16"/>
          <w:szCs w:val="16"/>
        </w:rPr>
      </w:pPr>
    </w:p>
    <w:p w:rsidR="00EB6CD3" w:rsidRDefault="00EB6CD3" w:rsidP="00740DEA">
      <w:pPr>
        <w:rPr>
          <w:rFonts w:ascii="Arial" w:hAnsi="Arial" w:cs="Arial"/>
          <w:b/>
          <w:sz w:val="28"/>
          <w:szCs w:val="28"/>
        </w:rPr>
      </w:pPr>
    </w:p>
    <w:p w:rsidR="005427D5" w:rsidRDefault="005427D5" w:rsidP="00740DEA">
      <w:pPr>
        <w:rPr>
          <w:rFonts w:ascii="Arial" w:hAnsi="Arial" w:cs="Arial"/>
          <w:b/>
          <w:sz w:val="28"/>
          <w:szCs w:val="28"/>
        </w:rPr>
      </w:pPr>
    </w:p>
    <w:p w:rsidR="005427D5" w:rsidRDefault="005427D5" w:rsidP="00740DEA">
      <w:pPr>
        <w:rPr>
          <w:rFonts w:ascii="Arial" w:hAnsi="Arial" w:cs="Arial"/>
          <w:b/>
          <w:sz w:val="28"/>
          <w:szCs w:val="28"/>
        </w:rPr>
      </w:pPr>
    </w:p>
    <w:p w:rsidR="00A1369C" w:rsidRPr="00F118FA" w:rsidRDefault="00A1369C" w:rsidP="00740DEA">
      <w:pPr>
        <w:rPr>
          <w:rFonts w:ascii="Arial" w:hAnsi="Arial" w:cs="Arial"/>
          <w:sz w:val="16"/>
          <w:szCs w:val="16"/>
        </w:rPr>
      </w:pPr>
      <w:r w:rsidRPr="00717D7F">
        <w:rPr>
          <w:rFonts w:ascii="Arial" w:hAnsi="Arial" w:cs="Arial"/>
          <w:b/>
          <w:sz w:val="28"/>
          <w:szCs w:val="28"/>
        </w:rPr>
        <w:lastRenderedPageBreak/>
        <w:t>Membership of Professional Bodies</w:t>
      </w:r>
    </w:p>
    <w:p w:rsidR="00E361D4" w:rsidRDefault="00E361D4" w:rsidP="00740DEA">
      <w:pPr>
        <w:rPr>
          <w:rFonts w:ascii="Arial" w:hAnsi="Arial" w:cs="Arial"/>
          <w:sz w:val="16"/>
          <w:szCs w:val="16"/>
        </w:rPr>
      </w:pPr>
    </w:p>
    <w:p w:rsidR="00BC628F" w:rsidRPr="008F0D21" w:rsidRDefault="00BC628F" w:rsidP="00BC628F">
      <w:pPr>
        <w:rPr>
          <w:rFonts w:ascii="Arial" w:hAnsi="Arial" w:cs="Arial"/>
          <w:sz w:val="24"/>
          <w:szCs w:val="24"/>
        </w:rPr>
      </w:pPr>
      <w:r w:rsidRPr="00B760FE">
        <w:rPr>
          <w:rFonts w:ascii="Arial" w:hAnsi="Arial" w:cs="Arial"/>
          <w:sz w:val="24"/>
          <w:szCs w:val="24"/>
        </w:rPr>
        <w:t>Please provide details regarding any relevant professional registrations or memberships. This information will be subject to a satisfactory check.</w:t>
      </w:r>
    </w:p>
    <w:p w:rsidR="003F7AFE" w:rsidRPr="008F0D21" w:rsidRDefault="003F7AFE" w:rsidP="00740DEA">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8F0D21" w:rsidTr="003C43D6">
        <w:trPr>
          <w:trHeight w:val="315"/>
        </w:trPr>
        <w:tc>
          <w:tcPr>
            <w:tcW w:w="10206" w:type="dxa"/>
            <w:shd w:val="clear" w:color="auto" w:fill="E0E0E0"/>
            <w:vAlign w:val="center"/>
          </w:tcPr>
          <w:p w:rsidR="00A1369C" w:rsidRPr="008F0D21" w:rsidRDefault="00BC628F" w:rsidP="00B83680">
            <w:pPr>
              <w:tabs>
                <w:tab w:val="left" w:pos="318"/>
              </w:tabs>
              <w:rPr>
                <w:rFonts w:ascii="Arial" w:hAnsi="Arial" w:cs="Arial"/>
                <w:sz w:val="24"/>
                <w:szCs w:val="24"/>
              </w:rPr>
            </w:pPr>
            <w:r>
              <w:rPr>
                <w:rFonts w:ascii="Arial" w:hAnsi="Arial" w:cs="Arial"/>
                <w:sz w:val="24"/>
                <w:szCs w:val="24"/>
              </w:rPr>
              <w:t xml:space="preserve">* </w:t>
            </w:r>
            <w:r w:rsidR="006E009A" w:rsidRPr="008F0D21">
              <w:rPr>
                <w:rFonts w:ascii="Arial" w:hAnsi="Arial" w:cs="Arial"/>
                <w:sz w:val="24"/>
                <w:szCs w:val="24"/>
              </w:rPr>
              <w:t>Please indicate your</w:t>
            </w:r>
            <w:r w:rsidR="005A10F0">
              <w:rPr>
                <w:rFonts w:ascii="Arial" w:hAnsi="Arial" w:cs="Arial"/>
                <w:sz w:val="24"/>
                <w:szCs w:val="24"/>
              </w:rPr>
              <w:t xml:space="preserve"> UK</w:t>
            </w:r>
            <w:r w:rsidR="006E009A" w:rsidRPr="008F0D21">
              <w:rPr>
                <w:rFonts w:ascii="Arial" w:hAnsi="Arial" w:cs="Arial"/>
                <w:sz w:val="24"/>
                <w:szCs w:val="24"/>
              </w:rPr>
              <w:t xml:space="preserve"> Professional Registration status</w:t>
            </w:r>
            <w:r w:rsidR="003B4B35">
              <w:rPr>
                <w:rFonts w:ascii="Arial" w:hAnsi="Arial" w:cs="Arial"/>
                <w:sz w:val="24"/>
                <w:szCs w:val="24"/>
              </w:rPr>
              <w:t xml:space="preserve"> </w:t>
            </w:r>
            <w:r w:rsidR="00230A30">
              <w:rPr>
                <w:rFonts w:ascii="Arial" w:hAnsi="Arial" w:cs="Arial"/>
                <w:sz w:val="24"/>
                <w:szCs w:val="24"/>
              </w:rPr>
              <w:t xml:space="preserve"> *</w:t>
            </w:r>
          </w:p>
        </w:tc>
      </w:tr>
      <w:tr w:rsidR="00E810B3" w:rsidRPr="008F0D21" w:rsidTr="003C43D6">
        <w:trPr>
          <w:trHeight w:val="842"/>
        </w:trPr>
        <w:tc>
          <w:tcPr>
            <w:tcW w:w="10206" w:type="dxa"/>
            <w:vAlign w:val="center"/>
          </w:tcPr>
          <w:p w:rsidR="00BC628F" w:rsidRDefault="00BC628F" w:rsidP="005236C1">
            <w:pPr>
              <w:ind w:left="34"/>
              <w:rPr>
                <w:rFonts w:ascii="Arial" w:hAnsi="Arial" w:cs="Arial"/>
                <w:sz w:val="24"/>
                <w:szCs w:val="24"/>
              </w:rPr>
            </w:pPr>
          </w:p>
          <w:p w:rsidR="00E810B3" w:rsidRPr="008F0D21" w:rsidRDefault="00E810B3" w:rsidP="005236C1">
            <w:pPr>
              <w:ind w:left="34"/>
              <w:rPr>
                <w:rFonts w:ascii="Arial" w:hAnsi="Arial" w:cs="Arial"/>
                <w:sz w:val="24"/>
                <w:szCs w:val="24"/>
              </w:rPr>
            </w:pPr>
            <w:r w:rsidRPr="008F0D21">
              <w:rPr>
                <w:rFonts w:ascii="Arial" w:hAnsi="Arial" w:cs="Arial"/>
                <w:sz w:val="24"/>
                <w:szCs w:val="24"/>
              </w:rPr>
              <w:t xml:space="preserve"> </w:t>
            </w:r>
            <w:r w:rsidR="00B74DBA">
              <w:rPr>
                <w:rFonts w:ascii="Arial" w:hAnsi="Arial" w:cs="Arial"/>
                <w:sz w:val="24"/>
                <w:szCs w:val="24"/>
              </w:rPr>
              <w:t>Not required for this post</w:t>
            </w:r>
          </w:p>
          <w:p w:rsidR="00BC628F" w:rsidRDefault="00BC628F" w:rsidP="005236C1">
            <w:pPr>
              <w:ind w:left="34"/>
              <w:rPr>
                <w:rFonts w:ascii="Arial" w:hAnsi="Arial" w:cs="Arial"/>
                <w:sz w:val="24"/>
                <w:szCs w:val="24"/>
              </w:rPr>
            </w:pPr>
          </w:p>
          <w:p w:rsidR="00E810B3" w:rsidRDefault="00EB6CD3" w:rsidP="005236C1">
            <w:pPr>
              <w:ind w:left="34"/>
              <w:rPr>
                <w:rFonts w:ascii="Arial" w:hAnsi="Arial" w:cs="Arial"/>
                <w:sz w:val="24"/>
                <w:szCs w:val="24"/>
              </w:rPr>
            </w:pPr>
            <w:r w:rsidRPr="008F0D21">
              <w:rPr>
                <w:rFonts w:ascii="Arial" w:hAnsi="Arial" w:cs="Arial"/>
                <w:sz w:val="24"/>
                <w:szCs w:val="24"/>
              </w:rPr>
              <w:sym w:font="Wingdings" w:char="F0A8"/>
            </w:r>
            <w:r w:rsidR="00382C3D">
              <w:rPr>
                <w:rFonts w:ascii="Arial" w:hAnsi="Arial" w:cs="Arial"/>
                <w:sz w:val="24"/>
                <w:szCs w:val="24"/>
              </w:rPr>
              <w:t xml:space="preserve">  </w:t>
            </w:r>
            <w:r w:rsidR="00B74DBA">
              <w:rPr>
                <w:rFonts w:ascii="Arial" w:hAnsi="Arial" w:cs="Arial"/>
                <w:sz w:val="24"/>
                <w:szCs w:val="24"/>
              </w:rPr>
              <w:t>I am a student/trainee Teacher</w:t>
            </w:r>
          </w:p>
          <w:p w:rsidR="00BC628F" w:rsidRDefault="00BC628F" w:rsidP="005236C1">
            <w:pPr>
              <w:ind w:left="34"/>
              <w:rPr>
                <w:rFonts w:ascii="Arial" w:hAnsi="Arial" w:cs="Arial"/>
                <w:sz w:val="24"/>
                <w:szCs w:val="24"/>
              </w:rPr>
            </w:pPr>
          </w:p>
          <w:p w:rsidR="00BC628F" w:rsidRDefault="001161F5" w:rsidP="005236C1">
            <w:pPr>
              <w:ind w:left="34"/>
              <w:rPr>
                <w:rFonts w:ascii="Arial" w:hAnsi="Arial" w:cs="Arial"/>
                <w:sz w:val="24"/>
                <w:szCs w:val="24"/>
              </w:rPr>
            </w:pPr>
            <w:r w:rsidRPr="00A71A53">
              <w:rPr>
                <w:rFonts w:ascii="Arial" w:hAnsi="Arial" w:cs="Arial"/>
                <w:sz w:val="24"/>
                <w:szCs w:val="24"/>
              </w:rPr>
              <w:sym w:font="Wingdings" w:char="F0A8"/>
            </w:r>
            <w:r w:rsidR="006E2DEB" w:rsidRPr="008F0D21">
              <w:rPr>
                <w:rFonts w:ascii="Arial" w:hAnsi="Arial" w:cs="Arial"/>
                <w:sz w:val="24"/>
                <w:szCs w:val="24"/>
              </w:rPr>
              <w:t xml:space="preserve"> </w:t>
            </w:r>
            <w:r w:rsidR="00B74DBA">
              <w:rPr>
                <w:rFonts w:ascii="Arial" w:hAnsi="Arial" w:cs="Arial"/>
                <w:sz w:val="24"/>
                <w:szCs w:val="24"/>
              </w:rPr>
              <w:t>I am a qualified Teacher</w:t>
            </w:r>
          </w:p>
          <w:p w:rsidR="00B74DBA" w:rsidRDefault="00B74DBA" w:rsidP="005236C1">
            <w:pPr>
              <w:ind w:left="34"/>
              <w:rPr>
                <w:rFonts w:ascii="Arial" w:hAnsi="Arial" w:cs="Arial"/>
                <w:sz w:val="24"/>
                <w:szCs w:val="24"/>
              </w:rPr>
            </w:pPr>
          </w:p>
          <w:p w:rsidR="006E2DEB" w:rsidRPr="008F0D21" w:rsidRDefault="006E2DEB" w:rsidP="005236C1">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w:t>
            </w:r>
            <w:r w:rsidR="00B74DBA" w:rsidRPr="008F0D21">
              <w:rPr>
                <w:rFonts w:ascii="Arial" w:hAnsi="Arial" w:cs="Arial"/>
                <w:sz w:val="24"/>
                <w:szCs w:val="24"/>
              </w:rPr>
              <w:t>I have current UK</w:t>
            </w:r>
            <w:r w:rsidR="00B74DBA">
              <w:rPr>
                <w:rFonts w:ascii="Arial" w:hAnsi="Arial" w:cs="Arial"/>
                <w:sz w:val="24"/>
                <w:szCs w:val="24"/>
              </w:rPr>
              <w:t xml:space="preserve"> professional </w:t>
            </w:r>
            <w:r w:rsidR="00B74DBA" w:rsidRPr="008F0D21">
              <w:rPr>
                <w:rFonts w:ascii="Arial" w:hAnsi="Arial" w:cs="Arial"/>
                <w:sz w:val="24"/>
                <w:szCs w:val="24"/>
              </w:rPr>
              <w:t>registration</w:t>
            </w:r>
            <w:r w:rsidR="00B74DBA">
              <w:rPr>
                <w:rFonts w:ascii="Arial" w:hAnsi="Arial" w:cs="Arial"/>
                <w:sz w:val="24"/>
                <w:szCs w:val="24"/>
              </w:rPr>
              <w:t xml:space="preserve"> relevant to this post (for example ACCA)</w:t>
            </w:r>
          </w:p>
          <w:p w:rsidR="00BC628F" w:rsidRDefault="00BC628F" w:rsidP="005236C1">
            <w:pPr>
              <w:ind w:left="34"/>
              <w:rPr>
                <w:rFonts w:ascii="Arial" w:hAnsi="Arial" w:cs="Arial"/>
                <w:sz w:val="24"/>
                <w:szCs w:val="24"/>
              </w:rPr>
            </w:pPr>
          </w:p>
          <w:p w:rsidR="00E810B3" w:rsidRPr="008F0D21" w:rsidRDefault="005236C1" w:rsidP="00B74DBA">
            <w:pPr>
              <w:ind w:left="34"/>
              <w:rPr>
                <w:rFonts w:ascii="Arial" w:hAnsi="Arial" w:cs="Arial"/>
                <w:sz w:val="24"/>
                <w:szCs w:val="24"/>
              </w:rPr>
            </w:pPr>
            <w:r w:rsidRPr="008F0D21">
              <w:rPr>
                <w:rFonts w:ascii="Arial" w:hAnsi="Arial" w:cs="Arial"/>
                <w:sz w:val="24"/>
                <w:szCs w:val="24"/>
              </w:rPr>
              <w:sym w:font="Wingdings" w:char="F0A8"/>
            </w:r>
            <w:r w:rsidRPr="008F0D21">
              <w:rPr>
                <w:rFonts w:ascii="Arial" w:hAnsi="Arial" w:cs="Arial"/>
                <w:sz w:val="24"/>
                <w:szCs w:val="24"/>
              </w:rPr>
              <w:t xml:space="preserve"> I am a student</w:t>
            </w:r>
            <w:r>
              <w:rPr>
                <w:rFonts w:ascii="Arial" w:hAnsi="Arial" w:cs="Arial"/>
                <w:sz w:val="24"/>
                <w:szCs w:val="24"/>
              </w:rPr>
              <w:br/>
            </w:r>
          </w:p>
        </w:tc>
      </w:tr>
    </w:tbl>
    <w:p w:rsidR="00A1369C" w:rsidRDefault="00A1369C" w:rsidP="00740DEA">
      <w:pPr>
        <w:rPr>
          <w:rFonts w:ascii="Arial" w:hAnsi="Arial" w:cs="Arial"/>
          <w:sz w:val="16"/>
          <w:szCs w:val="16"/>
        </w:rPr>
      </w:pPr>
    </w:p>
    <w:p w:rsidR="00A1369C" w:rsidRPr="008F0D21" w:rsidRDefault="00A1369C" w:rsidP="00740DEA">
      <w:pPr>
        <w:rPr>
          <w:rFonts w:ascii="Arial" w:hAnsi="Arial" w:cs="Arial"/>
          <w:sz w:val="24"/>
          <w:szCs w:val="24"/>
        </w:rPr>
      </w:pPr>
      <w:r w:rsidRPr="008F0D21">
        <w:rPr>
          <w:rFonts w:ascii="Arial" w:hAnsi="Arial" w:cs="Arial"/>
          <w:sz w:val="24"/>
          <w:szCs w:val="24"/>
        </w:rPr>
        <w:t xml:space="preserve">If professional registration is not required then go to </w:t>
      </w:r>
      <w:r w:rsidR="00CF7CB8" w:rsidRPr="008F0D21">
        <w:rPr>
          <w:rFonts w:ascii="Arial" w:hAnsi="Arial" w:cs="Arial"/>
          <w:b/>
          <w:sz w:val="24"/>
          <w:szCs w:val="24"/>
        </w:rPr>
        <w:t>Employment History</w:t>
      </w:r>
      <w:r w:rsidR="00510783" w:rsidRPr="008F0D21">
        <w:rPr>
          <w:rFonts w:ascii="Arial" w:hAnsi="Arial" w:cs="Arial"/>
          <w:sz w:val="24"/>
          <w:szCs w:val="24"/>
        </w:rPr>
        <w:t>.</w:t>
      </w:r>
    </w:p>
    <w:p w:rsidR="00A1369C" w:rsidRDefault="00A1369C" w:rsidP="00740DEA">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Tr="00D72D47">
        <w:trPr>
          <w:trHeight w:val="273"/>
        </w:trPr>
        <w:tc>
          <w:tcPr>
            <w:tcW w:w="10206" w:type="dxa"/>
            <w:gridSpan w:val="4"/>
            <w:shd w:val="clear" w:color="auto" w:fill="E0E0E0"/>
            <w:vAlign w:val="center"/>
          </w:tcPr>
          <w:p w:rsidR="00A1369C" w:rsidRPr="008F0D21" w:rsidRDefault="00B74DBA" w:rsidP="00B74DBA">
            <w:pPr>
              <w:tabs>
                <w:tab w:val="left" w:pos="275"/>
              </w:tabs>
              <w:rPr>
                <w:rFonts w:ascii="Arial" w:hAnsi="Arial" w:cs="Arial"/>
                <w:sz w:val="24"/>
                <w:szCs w:val="24"/>
              </w:rPr>
            </w:pPr>
            <w:r w:rsidRPr="00B74DBA">
              <w:rPr>
                <w:rFonts w:ascii="Arial" w:hAnsi="Arial" w:cs="Arial"/>
                <w:sz w:val="24"/>
                <w:szCs w:val="24"/>
              </w:rPr>
              <w:t>If you have answered 'I am a qualified Teacher', 'I am a student/trainee Teacher' or ‘I have current UK professional registration relevant for this post’ then please enter the relevant details below.</w:t>
            </w:r>
          </w:p>
        </w:tc>
      </w:tr>
      <w:tr w:rsidR="00A1369C" w:rsidTr="00D72D47">
        <w:trPr>
          <w:trHeight w:val="360"/>
        </w:trPr>
        <w:tc>
          <w:tcPr>
            <w:tcW w:w="3103"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Professional Body</w:t>
            </w:r>
          </w:p>
        </w:tc>
        <w:tc>
          <w:tcPr>
            <w:tcW w:w="2434"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Membership or Registration type</w:t>
            </w:r>
          </w:p>
        </w:tc>
        <w:tc>
          <w:tcPr>
            <w:tcW w:w="2884"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Me</w:t>
            </w:r>
            <w:r w:rsidR="00B9191C">
              <w:rPr>
                <w:rFonts w:ascii="Arial" w:hAnsi="Arial" w:cs="Arial"/>
                <w:sz w:val="24"/>
                <w:szCs w:val="24"/>
              </w:rPr>
              <w:t>mbership/Registration Number</w:t>
            </w:r>
          </w:p>
        </w:tc>
        <w:tc>
          <w:tcPr>
            <w:tcW w:w="1785" w:type="dxa"/>
            <w:shd w:val="clear" w:color="auto" w:fill="E0E0E0"/>
            <w:vAlign w:val="center"/>
          </w:tcPr>
          <w:p w:rsidR="00A1369C" w:rsidRPr="008F0D21" w:rsidRDefault="00A1369C" w:rsidP="00740DEA">
            <w:pPr>
              <w:rPr>
                <w:rFonts w:ascii="Arial" w:hAnsi="Arial" w:cs="Arial"/>
                <w:sz w:val="24"/>
                <w:szCs w:val="24"/>
              </w:rPr>
            </w:pPr>
            <w:r w:rsidRPr="008F0D21">
              <w:rPr>
                <w:rFonts w:ascii="Arial" w:hAnsi="Arial" w:cs="Arial"/>
                <w:sz w:val="24"/>
                <w:szCs w:val="24"/>
              </w:rPr>
              <w:t>Expiry/Renewal Date</w:t>
            </w:r>
          </w:p>
        </w:tc>
      </w:tr>
      <w:tr w:rsidR="00A1369C" w:rsidRPr="00382C3D" w:rsidTr="00D72D47">
        <w:trPr>
          <w:trHeight w:val="390"/>
        </w:trPr>
        <w:tc>
          <w:tcPr>
            <w:tcW w:w="3103" w:type="dxa"/>
          </w:tcPr>
          <w:p w:rsidR="00A1369C" w:rsidRPr="00382C3D" w:rsidRDefault="00A1369C" w:rsidP="00740DEA">
            <w:pPr>
              <w:rPr>
                <w:rFonts w:ascii="Arial" w:hAnsi="Arial" w:cs="Arial"/>
                <w:sz w:val="24"/>
                <w:szCs w:val="24"/>
              </w:rPr>
            </w:pPr>
          </w:p>
        </w:tc>
        <w:tc>
          <w:tcPr>
            <w:tcW w:w="2434" w:type="dxa"/>
          </w:tcPr>
          <w:p w:rsidR="00A1369C" w:rsidRPr="00382C3D" w:rsidRDefault="00A1369C" w:rsidP="00740DEA">
            <w:pPr>
              <w:rPr>
                <w:rFonts w:ascii="Arial" w:hAnsi="Arial" w:cs="Arial"/>
                <w:sz w:val="24"/>
                <w:szCs w:val="24"/>
              </w:rPr>
            </w:pPr>
          </w:p>
        </w:tc>
        <w:tc>
          <w:tcPr>
            <w:tcW w:w="2884" w:type="dxa"/>
          </w:tcPr>
          <w:p w:rsidR="00A1369C" w:rsidRPr="00382C3D" w:rsidRDefault="00A1369C" w:rsidP="00740DEA">
            <w:pPr>
              <w:rPr>
                <w:rFonts w:ascii="Arial" w:hAnsi="Arial" w:cs="Arial"/>
                <w:sz w:val="24"/>
                <w:szCs w:val="24"/>
              </w:rPr>
            </w:pPr>
          </w:p>
        </w:tc>
        <w:tc>
          <w:tcPr>
            <w:tcW w:w="1785" w:type="dxa"/>
          </w:tcPr>
          <w:p w:rsidR="00A1369C" w:rsidRPr="00382C3D" w:rsidRDefault="00A1369C" w:rsidP="00740DEA">
            <w:pPr>
              <w:rPr>
                <w:rFonts w:ascii="Arial" w:hAnsi="Arial" w:cs="Arial"/>
                <w:sz w:val="24"/>
                <w:szCs w:val="24"/>
              </w:rPr>
            </w:pPr>
          </w:p>
        </w:tc>
      </w:tr>
      <w:tr w:rsidR="00EB6CD3" w:rsidRPr="00382C3D" w:rsidTr="00D72D47">
        <w:trPr>
          <w:trHeight w:val="390"/>
        </w:trPr>
        <w:tc>
          <w:tcPr>
            <w:tcW w:w="3103" w:type="dxa"/>
          </w:tcPr>
          <w:p w:rsidR="00EB6CD3" w:rsidRPr="00382C3D" w:rsidRDefault="00EB6CD3" w:rsidP="00740DEA">
            <w:pPr>
              <w:rPr>
                <w:rFonts w:ascii="Arial" w:hAnsi="Arial" w:cs="Arial"/>
                <w:sz w:val="24"/>
                <w:szCs w:val="24"/>
              </w:rPr>
            </w:pPr>
          </w:p>
        </w:tc>
        <w:tc>
          <w:tcPr>
            <w:tcW w:w="2434" w:type="dxa"/>
          </w:tcPr>
          <w:p w:rsidR="00EB6CD3" w:rsidRPr="00382C3D" w:rsidRDefault="00EB6CD3" w:rsidP="00740DEA">
            <w:pPr>
              <w:rPr>
                <w:rFonts w:ascii="Arial" w:hAnsi="Arial" w:cs="Arial"/>
                <w:sz w:val="24"/>
                <w:szCs w:val="24"/>
              </w:rPr>
            </w:pPr>
          </w:p>
        </w:tc>
        <w:tc>
          <w:tcPr>
            <w:tcW w:w="2884" w:type="dxa"/>
          </w:tcPr>
          <w:p w:rsidR="00EB6CD3" w:rsidRPr="00382C3D" w:rsidRDefault="00EB6CD3" w:rsidP="00740DEA">
            <w:pPr>
              <w:rPr>
                <w:rFonts w:ascii="Arial" w:hAnsi="Arial" w:cs="Arial"/>
                <w:sz w:val="24"/>
                <w:szCs w:val="24"/>
              </w:rPr>
            </w:pPr>
          </w:p>
        </w:tc>
        <w:tc>
          <w:tcPr>
            <w:tcW w:w="1785" w:type="dxa"/>
          </w:tcPr>
          <w:p w:rsidR="00EB6CD3" w:rsidRPr="00382C3D" w:rsidRDefault="00EB6CD3" w:rsidP="00740DEA">
            <w:pPr>
              <w:rPr>
                <w:rFonts w:ascii="Arial" w:hAnsi="Arial" w:cs="Arial"/>
                <w:sz w:val="24"/>
                <w:szCs w:val="24"/>
              </w:rPr>
            </w:pPr>
          </w:p>
        </w:tc>
      </w:tr>
    </w:tbl>
    <w:p w:rsidR="00A1369C" w:rsidRDefault="00A1369C" w:rsidP="00740DEA">
      <w:pPr>
        <w:rPr>
          <w:rFonts w:ascii="Arial" w:hAnsi="Arial" w:cs="Arial"/>
          <w:sz w:val="16"/>
          <w:szCs w:val="16"/>
        </w:rPr>
      </w:pPr>
    </w:p>
    <w:p w:rsidR="00544D95" w:rsidRPr="008F0D21" w:rsidRDefault="00544D95" w:rsidP="00194E30">
      <w:pPr>
        <w:rPr>
          <w:rFonts w:ascii="Arial" w:hAnsi="Arial" w:cs="Arial"/>
          <w:sz w:val="24"/>
          <w:szCs w:val="24"/>
        </w:rPr>
      </w:pPr>
      <w:r w:rsidRPr="008F0D21">
        <w:rPr>
          <w:rFonts w:ascii="Arial" w:hAnsi="Arial" w:cs="Arial"/>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8F0D21" w:rsidTr="00D72D47">
        <w:trPr>
          <w:trHeight w:val="432"/>
        </w:trPr>
        <w:tc>
          <w:tcPr>
            <w:tcW w:w="8074" w:type="dxa"/>
            <w:shd w:val="clear" w:color="auto" w:fill="E6E6E6"/>
            <w:vAlign w:val="center"/>
          </w:tcPr>
          <w:p w:rsidR="00544D95" w:rsidRPr="008F0D21" w:rsidRDefault="00B74DBA" w:rsidP="007135CD">
            <w:pPr>
              <w:tabs>
                <w:tab w:val="left" w:pos="318"/>
              </w:tabs>
              <w:ind w:left="-27"/>
              <w:rPr>
                <w:rFonts w:ascii="Arial" w:hAnsi="Arial" w:cs="Arial"/>
                <w:sz w:val="24"/>
                <w:szCs w:val="24"/>
              </w:rPr>
            </w:pPr>
            <w:r w:rsidRPr="00B74DBA">
              <w:rPr>
                <w:rFonts w:ascii="Arial" w:hAnsi="Arial" w:cs="Arial"/>
                <w:sz w:val="24"/>
                <w:szCs w:val="24"/>
              </w:rPr>
              <w:t>Are you currently the subject of a serious misconduct investigation or proceedings by a licensing or regulatory body in the UK or in any other country? (i.e. TRA)</w:t>
            </w:r>
          </w:p>
        </w:tc>
        <w:tc>
          <w:tcPr>
            <w:tcW w:w="2132" w:type="dxa"/>
          </w:tcPr>
          <w:p w:rsidR="00E62910" w:rsidRDefault="00E62910" w:rsidP="00644423">
            <w:pPr>
              <w:ind w:left="360"/>
              <w:rPr>
                <w:rFonts w:ascii="Arial" w:hAnsi="Arial" w:cs="Arial"/>
                <w:sz w:val="24"/>
                <w:szCs w:val="24"/>
              </w:rPr>
            </w:pPr>
          </w:p>
          <w:p w:rsidR="00544D95" w:rsidRPr="008F0D21" w:rsidRDefault="00644423" w:rsidP="00644423">
            <w:pPr>
              <w:ind w:left="360"/>
              <w:rPr>
                <w:sz w:val="24"/>
                <w:szCs w:val="24"/>
              </w:rPr>
            </w:pPr>
            <w:r w:rsidRPr="008F0D21">
              <w:rPr>
                <w:rFonts w:ascii="Arial" w:hAnsi="Arial" w:cs="Arial"/>
                <w:sz w:val="24"/>
                <w:szCs w:val="24"/>
              </w:rPr>
              <w:sym w:font="Wingdings" w:char="F0A8"/>
            </w:r>
            <w:r w:rsidRPr="008F0D21">
              <w:rPr>
                <w:rFonts w:ascii="Arial" w:hAnsi="Arial" w:cs="Arial"/>
                <w:sz w:val="24"/>
                <w:szCs w:val="24"/>
              </w:rPr>
              <w:t xml:space="preserve"> </w:t>
            </w:r>
            <w:r w:rsidR="00FF79DB" w:rsidRPr="008F0D21">
              <w:rPr>
                <w:rFonts w:ascii="Arial" w:hAnsi="Arial" w:cs="Arial"/>
                <w:sz w:val="24"/>
                <w:szCs w:val="24"/>
              </w:rPr>
              <w:t>Yes</w:t>
            </w:r>
          </w:p>
          <w:p w:rsidR="00FF79DB" w:rsidRPr="008F0D21" w:rsidRDefault="001161F5" w:rsidP="00644423">
            <w:pPr>
              <w:ind w:left="360"/>
              <w:rPr>
                <w:sz w:val="24"/>
                <w:szCs w:val="24"/>
              </w:rPr>
            </w:pPr>
            <w:r w:rsidRPr="00A71A53">
              <w:rPr>
                <w:rFonts w:ascii="Arial" w:hAnsi="Arial" w:cs="Arial"/>
                <w:sz w:val="24"/>
                <w:szCs w:val="24"/>
              </w:rPr>
              <w:sym w:font="Wingdings" w:char="F0A8"/>
            </w:r>
            <w:r w:rsidR="00644423" w:rsidRPr="008F0D21">
              <w:rPr>
                <w:rFonts w:ascii="Arial" w:hAnsi="Arial" w:cs="Arial"/>
                <w:sz w:val="24"/>
                <w:szCs w:val="24"/>
              </w:rPr>
              <w:t xml:space="preserve"> </w:t>
            </w:r>
            <w:r w:rsidR="00FF79DB" w:rsidRPr="008F0D21">
              <w:rPr>
                <w:rFonts w:ascii="Arial" w:hAnsi="Arial" w:cs="Arial"/>
                <w:sz w:val="24"/>
                <w:szCs w:val="24"/>
              </w:rPr>
              <w:t>No</w:t>
            </w:r>
          </w:p>
          <w:p w:rsidR="00544D95" w:rsidRPr="008F0D21" w:rsidRDefault="00544D95" w:rsidP="00544D95">
            <w:pPr>
              <w:rPr>
                <w:rFonts w:ascii="Arial" w:hAnsi="Arial" w:cs="Arial"/>
                <w:sz w:val="24"/>
                <w:szCs w:val="24"/>
              </w:rPr>
            </w:pPr>
          </w:p>
        </w:tc>
      </w:tr>
      <w:tr w:rsidR="000426A9" w:rsidTr="000426A9">
        <w:trPr>
          <w:trHeight w:val="435"/>
        </w:trPr>
        <w:tc>
          <w:tcPr>
            <w:tcW w:w="10206" w:type="dxa"/>
            <w:gridSpan w:val="2"/>
            <w:shd w:val="clear" w:color="auto" w:fill="E0E0E0"/>
            <w:vAlign w:val="center"/>
          </w:tcPr>
          <w:p w:rsidR="000426A9" w:rsidRPr="007A7CBC" w:rsidRDefault="00BC628F" w:rsidP="00BC628F">
            <w:pPr>
              <w:tabs>
                <w:tab w:val="left" w:pos="318"/>
              </w:tabs>
              <w:rPr>
                <w:rFonts w:ascii="Arial" w:hAnsi="Arial" w:cs="Arial"/>
                <w:sz w:val="24"/>
                <w:szCs w:val="24"/>
              </w:rPr>
            </w:pPr>
            <w:r w:rsidRPr="00BC628F">
              <w:rPr>
                <w:rFonts w:ascii="Arial" w:hAnsi="Arial" w:cs="Arial"/>
                <w:sz w:val="24"/>
                <w:szCs w:val="24"/>
              </w:rPr>
              <w:t>If applicable, please provide details of any investigations or proceedings you may be subject to.</w:t>
            </w:r>
          </w:p>
        </w:tc>
      </w:tr>
      <w:tr w:rsidR="000426A9" w:rsidTr="00BC628F">
        <w:trPr>
          <w:trHeight w:val="1134"/>
        </w:trPr>
        <w:tc>
          <w:tcPr>
            <w:tcW w:w="10206" w:type="dxa"/>
            <w:gridSpan w:val="2"/>
          </w:tcPr>
          <w:p w:rsidR="000426A9" w:rsidRDefault="000426A9" w:rsidP="000426A9">
            <w:pPr>
              <w:rPr>
                <w:rFonts w:ascii="Arial" w:hAnsi="Arial" w:cs="Arial"/>
                <w:sz w:val="16"/>
                <w:szCs w:val="16"/>
              </w:rPr>
            </w:pPr>
          </w:p>
        </w:tc>
      </w:tr>
      <w:tr w:rsidR="00544D95" w:rsidRPr="008F0D21" w:rsidTr="00D72D47">
        <w:trPr>
          <w:trHeight w:val="399"/>
        </w:trPr>
        <w:tc>
          <w:tcPr>
            <w:tcW w:w="8074" w:type="dxa"/>
            <w:shd w:val="clear" w:color="auto" w:fill="E6E6E6"/>
            <w:vAlign w:val="center"/>
          </w:tcPr>
          <w:p w:rsidR="00544D95" w:rsidRPr="00BC628F" w:rsidRDefault="00B74DBA" w:rsidP="00BC628F">
            <w:pPr>
              <w:tabs>
                <w:tab w:val="left" w:pos="318"/>
              </w:tabs>
              <w:ind w:left="-27"/>
              <w:rPr>
                <w:rFonts w:ascii="Arial" w:hAnsi="Arial" w:cs="Arial"/>
                <w:sz w:val="24"/>
                <w:szCs w:val="24"/>
              </w:rPr>
            </w:pPr>
            <w:r w:rsidRPr="00B74DBA">
              <w:rPr>
                <w:rFonts w:ascii="Arial" w:hAnsi="Arial" w:cs="Arial"/>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rsidR="00E62910" w:rsidRDefault="00E62910" w:rsidP="00644423">
            <w:pPr>
              <w:ind w:left="360"/>
              <w:rPr>
                <w:rFonts w:ascii="Arial" w:hAnsi="Arial" w:cs="Arial"/>
                <w:sz w:val="24"/>
                <w:szCs w:val="24"/>
              </w:rPr>
            </w:pPr>
          </w:p>
          <w:p w:rsidR="00544D95" w:rsidRPr="008F0D21" w:rsidRDefault="00644423" w:rsidP="00644423">
            <w:pPr>
              <w:ind w:left="360"/>
              <w:rPr>
                <w:rFonts w:ascii="Arial" w:hAnsi="Arial" w:cs="Arial"/>
                <w:sz w:val="24"/>
                <w:szCs w:val="24"/>
              </w:rPr>
            </w:pPr>
            <w:r w:rsidRPr="008F0D21">
              <w:rPr>
                <w:rFonts w:ascii="Arial" w:hAnsi="Arial" w:cs="Arial"/>
                <w:sz w:val="24"/>
                <w:szCs w:val="24"/>
              </w:rPr>
              <w:sym w:font="Wingdings" w:char="F0A8"/>
            </w:r>
            <w:r w:rsidR="00544D95" w:rsidRPr="008F0D21">
              <w:rPr>
                <w:rFonts w:ascii="Arial" w:hAnsi="Arial" w:cs="Arial"/>
                <w:sz w:val="24"/>
                <w:szCs w:val="24"/>
              </w:rPr>
              <w:t>Yes</w:t>
            </w:r>
          </w:p>
          <w:p w:rsidR="00544D95" w:rsidRPr="008F0D21" w:rsidRDefault="001161F5" w:rsidP="00350FEB">
            <w:pPr>
              <w:ind w:left="360"/>
              <w:rPr>
                <w:sz w:val="24"/>
                <w:szCs w:val="24"/>
              </w:rPr>
            </w:pPr>
            <w:r w:rsidRPr="00A71A53">
              <w:rPr>
                <w:rFonts w:ascii="Arial" w:hAnsi="Arial" w:cs="Arial"/>
                <w:sz w:val="24"/>
                <w:szCs w:val="24"/>
              </w:rPr>
              <w:sym w:font="Wingdings" w:char="F0A8"/>
            </w:r>
            <w:r w:rsidR="00644423" w:rsidRPr="008F0D21">
              <w:rPr>
                <w:rFonts w:ascii="Arial" w:hAnsi="Arial" w:cs="Arial"/>
                <w:sz w:val="24"/>
                <w:szCs w:val="24"/>
              </w:rPr>
              <w:t xml:space="preserve"> </w:t>
            </w:r>
            <w:r w:rsidR="00FF79DB" w:rsidRPr="008F0D21">
              <w:rPr>
                <w:rFonts w:ascii="Arial" w:hAnsi="Arial" w:cs="Arial"/>
                <w:sz w:val="24"/>
                <w:szCs w:val="24"/>
              </w:rPr>
              <w:t>No</w:t>
            </w:r>
          </w:p>
        </w:tc>
      </w:tr>
      <w:tr w:rsidR="00BC1F4B" w:rsidTr="00D72D47">
        <w:trPr>
          <w:trHeight w:val="435"/>
        </w:trPr>
        <w:tc>
          <w:tcPr>
            <w:tcW w:w="10206" w:type="dxa"/>
            <w:gridSpan w:val="2"/>
            <w:shd w:val="clear" w:color="auto" w:fill="E0E0E0"/>
            <w:vAlign w:val="center"/>
          </w:tcPr>
          <w:p w:rsidR="00BC1F4B" w:rsidRPr="007A7CBC" w:rsidRDefault="00BC628F" w:rsidP="00CE4841">
            <w:pPr>
              <w:tabs>
                <w:tab w:val="left" w:pos="318"/>
              </w:tabs>
              <w:rPr>
                <w:rFonts w:ascii="Arial" w:hAnsi="Arial" w:cs="Arial"/>
                <w:sz w:val="24"/>
                <w:szCs w:val="24"/>
              </w:rPr>
            </w:pPr>
            <w:r w:rsidRPr="00BC628F">
              <w:rPr>
                <w:rFonts w:ascii="Arial" w:hAnsi="Arial" w:cs="Arial"/>
                <w:sz w:val="24"/>
                <w:szCs w:val="24"/>
              </w:rPr>
              <w:t>If applicable, please provide details of any conditions you may have.</w:t>
            </w:r>
          </w:p>
        </w:tc>
      </w:tr>
      <w:tr w:rsidR="00BC1F4B" w:rsidTr="00BC628F">
        <w:trPr>
          <w:trHeight w:val="1134"/>
        </w:trPr>
        <w:tc>
          <w:tcPr>
            <w:tcW w:w="10206" w:type="dxa"/>
            <w:gridSpan w:val="2"/>
          </w:tcPr>
          <w:p w:rsidR="00BC1F4B" w:rsidRDefault="00BC1F4B" w:rsidP="00CE4841">
            <w:pPr>
              <w:rPr>
                <w:rFonts w:ascii="Arial" w:hAnsi="Arial" w:cs="Arial"/>
                <w:sz w:val="16"/>
                <w:szCs w:val="16"/>
              </w:rPr>
            </w:pPr>
          </w:p>
          <w:p w:rsidR="00B74DBA" w:rsidRDefault="00B74DBA" w:rsidP="00CE4841">
            <w:pPr>
              <w:rPr>
                <w:rFonts w:ascii="Arial" w:hAnsi="Arial" w:cs="Arial"/>
                <w:sz w:val="16"/>
                <w:szCs w:val="16"/>
              </w:rPr>
            </w:pPr>
          </w:p>
          <w:p w:rsidR="00B74DBA" w:rsidRDefault="00B74DBA" w:rsidP="00CE4841">
            <w:pPr>
              <w:rPr>
                <w:rFonts w:ascii="Arial" w:hAnsi="Arial" w:cs="Arial"/>
                <w:sz w:val="16"/>
                <w:szCs w:val="16"/>
              </w:rPr>
            </w:pPr>
          </w:p>
          <w:p w:rsidR="00B74DBA" w:rsidRDefault="00B74DBA" w:rsidP="00CE4841">
            <w:pPr>
              <w:rPr>
                <w:rFonts w:ascii="Arial" w:hAnsi="Arial" w:cs="Arial"/>
                <w:sz w:val="16"/>
                <w:szCs w:val="16"/>
              </w:rPr>
            </w:pPr>
          </w:p>
          <w:p w:rsidR="00B74DBA" w:rsidRDefault="00B74DBA" w:rsidP="00CE4841">
            <w:pPr>
              <w:rPr>
                <w:rFonts w:ascii="Arial" w:hAnsi="Arial" w:cs="Arial"/>
                <w:sz w:val="16"/>
                <w:szCs w:val="16"/>
              </w:rPr>
            </w:pPr>
          </w:p>
          <w:p w:rsidR="00B74DBA" w:rsidRDefault="00B74DBA" w:rsidP="00CE4841">
            <w:pPr>
              <w:rPr>
                <w:rFonts w:ascii="Arial" w:hAnsi="Arial" w:cs="Arial"/>
                <w:sz w:val="16"/>
                <w:szCs w:val="16"/>
              </w:rPr>
            </w:pPr>
          </w:p>
          <w:p w:rsidR="00B74DBA" w:rsidRDefault="00B74DBA" w:rsidP="00CE4841">
            <w:pPr>
              <w:rPr>
                <w:rFonts w:ascii="Arial" w:hAnsi="Arial" w:cs="Arial"/>
                <w:sz w:val="16"/>
                <w:szCs w:val="16"/>
              </w:rPr>
            </w:pPr>
          </w:p>
        </w:tc>
      </w:tr>
    </w:tbl>
    <w:p w:rsidR="00F118FA" w:rsidRDefault="00F118FA" w:rsidP="00194E30">
      <w:pPr>
        <w:rPr>
          <w:rFonts w:ascii="Arial" w:hAnsi="Arial" w:cs="Arial"/>
          <w:b/>
        </w:rPr>
      </w:pPr>
    </w:p>
    <w:p w:rsidR="00194E30" w:rsidRPr="00F118FA" w:rsidRDefault="00194E30" w:rsidP="00194E30">
      <w:pPr>
        <w:rPr>
          <w:rFonts w:ascii="Arial" w:hAnsi="Arial" w:cs="Arial"/>
          <w:b/>
        </w:rPr>
      </w:pPr>
      <w:r w:rsidRPr="00717D7F">
        <w:rPr>
          <w:rFonts w:ascii="Arial" w:hAnsi="Arial" w:cs="Arial"/>
          <w:b/>
          <w:sz w:val="28"/>
          <w:szCs w:val="28"/>
        </w:rPr>
        <w:lastRenderedPageBreak/>
        <w:t>Employment History</w:t>
      </w:r>
    </w:p>
    <w:p w:rsidR="00B644B8" w:rsidRDefault="00B644B8" w:rsidP="00194E30">
      <w:pPr>
        <w:rPr>
          <w:rFonts w:ascii="Arial" w:hAnsi="Arial" w:cs="Arial"/>
          <w:b/>
          <w:sz w:val="16"/>
          <w:szCs w:val="16"/>
        </w:rPr>
      </w:pPr>
    </w:p>
    <w:p w:rsidR="00194E30" w:rsidRDefault="00EF3D13" w:rsidP="00194E30">
      <w:pPr>
        <w:rPr>
          <w:rFonts w:ascii="Arial" w:hAnsi="Arial" w:cs="Arial"/>
          <w:sz w:val="24"/>
          <w:szCs w:val="24"/>
        </w:rPr>
      </w:pPr>
      <w:r w:rsidRPr="00EF3D13">
        <w:rPr>
          <w:rFonts w:ascii="Arial" w:hAnsi="Arial" w:cs="Arial"/>
          <w:sz w:val="24"/>
          <w:szCs w:val="24"/>
        </w:rPr>
        <w:t>Please record below the details of your full employment history beginning with your curren</w:t>
      </w:r>
      <w:r w:rsidR="00BC628F">
        <w:rPr>
          <w:rFonts w:ascii="Arial" w:hAnsi="Arial" w:cs="Arial"/>
          <w:sz w:val="24"/>
          <w:szCs w:val="24"/>
        </w:rPr>
        <w:t xml:space="preserve">t or most recent first. </w:t>
      </w:r>
      <w:r w:rsidRPr="00EF3D13">
        <w:rPr>
          <w:rFonts w:ascii="Arial" w:hAnsi="Arial" w:cs="Arial"/>
          <w:sz w:val="24"/>
          <w:szCs w:val="24"/>
        </w:rPr>
        <w:t>If required, please provide additional information regarding your employment history within the 'Supporting Information' section.</w:t>
      </w:r>
    </w:p>
    <w:p w:rsidR="00EF3D13"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948"/>
      </w:tblGrid>
      <w:tr w:rsidR="00BC628F" w:rsidRPr="008F0D21" w:rsidTr="00733187">
        <w:trPr>
          <w:trHeight w:val="395"/>
        </w:trPr>
        <w:tc>
          <w:tcPr>
            <w:tcW w:w="7258" w:type="dxa"/>
            <w:shd w:val="clear" w:color="auto" w:fill="E0E0E0"/>
            <w:vAlign w:val="center"/>
          </w:tcPr>
          <w:p w:rsidR="00BC628F" w:rsidRDefault="00BC628F" w:rsidP="00733187">
            <w:pPr>
              <w:ind w:left="318" w:hanging="399"/>
              <w:rPr>
                <w:rFonts w:ascii="Arial" w:hAnsi="Arial" w:cs="Arial"/>
                <w:i/>
                <w:szCs w:val="24"/>
              </w:rPr>
            </w:pPr>
            <w:r w:rsidRPr="008F0D21">
              <w:rPr>
                <w:rFonts w:ascii="Arial" w:hAnsi="Arial" w:cs="Arial"/>
                <w:sz w:val="24"/>
                <w:szCs w:val="24"/>
              </w:rPr>
              <w:t xml:space="preserve">Start of continuous </w:t>
            </w:r>
            <w:r w:rsidR="00EB6CD3">
              <w:rPr>
                <w:rFonts w:ascii="Arial" w:hAnsi="Arial" w:cs="Arial"/>
                <w:sz w:val="24"/>
                <w:szCs w:val="24"/>
              </w:rPr>
              <w:t>school</w:t>
            </w:r>
            <w:r w:rsidRPr="008F0D21">
              <w:rPr>
                <w:rFonts w:ascii="Arial" w:hAnsi="Arial" w:cs="Arial"/>
                <w:sz w:val="24"/>
                <w:szCs w:val="24"/>
              </w:rPr>
              <w:t xml:space="preserve"> service</w:t>
            </w:r>
            <w:r w:rsidR="00733187">
              <w:rPr>
                <w:rFonts w:ascii="Arial" w:hAnsi="Arial" w:cs="Arial"/>
                <w:sz w:val="24"/>
                <w:szCs w:val="24"/>
              </w:rPr>
              <w:t xml:space="preserve"> (i</w:t>
            </w:r>
            <w:r>
              <w:rPr>
                <w:rFonts w:ascii="Arial" w:hAnsi="Arial" w:cs="Arial"/>
                <w:sz w:val="24"/>
                <w:szCs w:val="24"/>
              </w:rPr>
              <w:t xml:space="preserve">f applicable)    </w:t>
            </w:r>
            <w:r w:rsidRPr="00EF3D13">
              <w:rPr>
                <w:rFonts w:ascii="Arial" w:hAnsi="Arial" w:cs="Arial"/>
                <w:i/>
                <w:szCs w:val="24"/>
              </w:rPr>
              <w:t>(</w:t>
            </w:r>
            <w:r w:rsidR="00733187">
              <w:rPr>
                <w:rFonts w:ascii="Arial" w:hAnsi="Arial" w:cs="Arial"/>
                <w:i/>
                <w:szCs w:val="24"/>
              </w:rPr>
              <w:t>DD/</w:t>
            </w:r>
            <w:r w:rsidRPr="00EF3D13">
              <w:rPr>
                <w:rFonts w:ascii="Arial" w:hAnsi="Arial" w:cs="Arial"/>
                <w:i/>
                <w:szCs w:val="24"/>
              </w:rPr>
              <w:t>MM/YYYY)</w:t>
            </w:r>
          </w:p>
          <w:p w:rsidR="00733187" w:rsidRPr="008F0D21" w:rsidRDefault="00733187" w:rsidP="00733187">
            <w:pPr>
              <w:ind w:left="318" w:hanging="399"/>
              <w:rPr>
                <w:rFonts w:ascii="Arial" w:hAnsi="Arial" w:cs="Arial"/>
                <w:sz w:val="24"/>
                <w:szCs w:val="24"/>
              </w:rPr>
            </w:pPr>
            <w:r>
              <w:rPr>
                <w:rFonts w:ascii="Arial" w:hAnsi="Arial" w:cs="Arial"/>
                <w:i/>
                <w:szCs w:val="24"/>
              </w:rPr>
              <w:t>If appointed you will need to provide evidence of this before it can be confirmed</w:t>
            </w:r>
          </w:p>
        </w:tc>
        <w:tc>
          <w:tcPr>
            <w:tcW w:w="2948" w:type="dxa"/>
            <w:shd w:val="clear" w:color="auto" w:fill="auto"/>
            <w:vAlign w:val="center"/>
          </w:tcPr>
          <w:p w:rsidR="00BC628F" w:rsidRPr="008F0D21" w:rsidRDefault="00BC628F" w:rsidP="00BC628F">
            <w:pPr>
              <w:rPr>
                <w:rFonts w:ascii="Arial" w:hAnsi="Arial" w:cs="Arial"/>
                <w:sz w:val="24"/>
                <w:szCs w:val="24"/>
              </w:rPr>
            </w:pPr>
          </w:p>
        </w:tc>
      </w:tr>
      <w:tr w:rsidR="00BC628F" w:rsidRPr="008F0D21" w:rsidTr="00733187">
        <w:trPr>
          <w:trHeight w:val="395"/>
        </w:trPr>
        <w:tc>
          <w:tcPr>
            <w:tcW w:w="7258" w:type="dxa"/>
            <w:shd w:val="clear" w:color="auto" w:fill="E0E0E0"/>
            <w:vAlign w:val="center"/>
          </w:tcPr>
          <w:p w:rsidR="00BC628F" w:rsidRDefault="00BC628F" w:rsidP="00BC628F">
            <w:pPr>
              <w:ind w:left="318" w:hanging="399"/>
              <w:rPr>
                <w:rFonts w:ascii="Arial" w:hAnsi="Arial" w:cs="Arial"/>
                <w:sz w:val="24"/>
                <w:szCs w:val="24"/>
              </w:rPr>
            </w:pPr>
            <w:r>
              <w:rPr>
                <w:rFonts w:ascii="Arial" w:hAnsi="Arial" w:cs="Arial"/>
                <w:sz w:val="24"/>
                <w:szCs w:val="24"/>
              </w:rPr>
              <w:t xml:space="preserve"> </w:t>
            </w:r>
            <w:r w:rsidRPr="00EF3D13">
              <w:rPr>
                <w:rFonts w:ascii="Arial" w:hAnsi="Arial" w:cs="Arial"/>
                <w:sz w:val="24"/>
                <w:szCs w:val="24"/>
              </w:rPr>
              <w:t>Months since most recent employment ended (if applicable)</w:t>
            </w:r>
          </w:p>
        </w:tc>
        <w:tc>
          <w:tcPr>
            <w:tcW w:w="2948" w:type="dxa"/>
            <w:shd w:val="clear" w:color="auto" w:fill="auto"/>
            <w:vAlign w:val="center"/>
          </w:tcPr>
          <w:p w:rsidR="00BC628F" w:rsidRPr="008F0D21" w:rsidRDefault="00BC628F" w:rsidP="00BC628F">
            <w:pPr>
              <w:rPr>
                <w:rFonts w:ascii="Arial" w:hAnsi="Arial" w:cs="Arial"/>
                <w:sz w:val="24"/>
                <w:szCs w:val="24"/>
              </w:rPr>
            </w:pPr>
          </w:p>
        </w:tc>
      </w:tr>
    </w:tbl>
    <w:p w:rsidR="00BC628F" w:rsidRDefault="00BC628F" w:rsidP="00194E30">
      <w:pPr>
        <w:rPr>
          <w:rFonts w:ascii="Arial" w:hAnsi="Arial" w:cs="Arial"/>
          <w:sz w:val="24"/>
          <w:szCs w:val="24"/>
        </w:rPr>
      </w:pPr>
    </w:p>
    <w:p w:rsidR="00EF3D13" w:rsidRPr="00EF3D13" w:rsidRDefault="00EF3D13" w:rsidP="00194E30">
      <w:pPr>
        <w:rPr>
          <w:rFonts w:ascii="Arial" w:hAnsi="Arial" w:cs="Arial"/>
          <w:b/>
          <w:sz w:val="24"/>
          <w:szCs w:val="28"/>
        </w:rPr>
      </w:pPr>
      <w:r w:rsidRPr="00EF3D13">
        <w:rPr>
          <w:rFonts w:ascii="Arial" w:hAnsi="Arial" w:cs="Arial"/>
          <w:b/>
          <w:sz w:val="24"/>
          <w:szCs w:val="28"/>
        </w:rPr>
        <w:t>Current/most recent employer</w:t>
      </w:r>
    </w:p>
    <w:p w:rsidR="00EF3D13" w:rsidRPr="008F0D21" w:rsidRDefault="00EF3D13" w:rsidP="00194E30">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8F0D21" w:rsidTr="00B74DBA">
        <w:trPr>
          <w:trHeight w:val="567"/>
        </w:trPr>
        <w:tc>
          <w:tcPr>
            <w:tcW w:w="2694" w:type="dxa"/>
            <w:shd w:val="clear" w:color="auto" w:fill="E0E0E0"/>
          </w:tcPr>
          <w:p w:rsidR="00194E30" w:rsidRPr="008F0D21" w:rsidRDefault="00194E30" w:rsidP="007135CD">
            <w:pPr>
              <w:tabs>
                <w:tab w:val="left" w:pos="318"/>
              </w:tabs>
              <w:ind w:left="-81"/>
              <w:rPr>
                <w:rFonts w:ascii="Arial" w:hAnsi="Arial" w:cs="Arial"/>
                <w:sz w:val="24"/>
                <w:szCs w:val="24"/>
              </w:rPr>
            </w:pPr>
          </w:p>
          <w:p w:rsidR="00194E30" w:rsidRPr="008F0D21" w:rsidRDefault="00194E30" w:rsidP="008D0C8F">
            <w:pPr>
              <w:tabs>
                <w:tab w:val="left" w:pos="318"/>
                <w:tab w:val="right" w:pos="2478"/>
              </w:tabs>
              <w:rPr>
                <w:rFonts w:ascii="Arial" w:hAnsi="Arial" w:cs="Arial"/>
                <w:sz w:val="24"/>
                <w:szCs w:val="24"/>
              </w:rPr>
            </w:pPr>
            <w:r w:rsidRPr="008F0D21">
              <w:rPr>
                <w:rFonts w:ascii="Arial" w:hAnsi="Arial" w:cs="Arial"/>
                <w:sz w:val="24"/>
                <w:szCs w:val="24"/>
              </w:rPr>
              <w:t>Employer Name</w:t>
            </w:r>
            <w:r w:rsidR="008D0C8F">
              <w:rPr>
                <w:rFonts w:ascii="Arial" w:hAnsi="Arial" w:cs="Arial"/>
                <w:sz w:val="24"/>
                <w:szCs w:val="24"/>
              </w:rPr>
              <w:tab/>
            </w:r>
          </w:p>
        </w:tc>
        <w:tc>
          <w:tcPr>
            <w:tcW w:w="7512" w:type="dxa"/>
            <w:gridSpan w:val="3"/>
          </w:tcPr>
          <w:p w:rsidR="00194E30" w:rsidRPr="008F0D21" w:rsidRDefault="00194E30" w:rsidP="00EB6CD3">
            <w:pPr>
              <w:rPr>
                <w:rFonts w:ascii="Arial" w:hAnsi="Arial" w:cs="Arial"/>
                <w:sz w:val="24"/>
                <w:szCs w:val="24"/>
              </w:rPr>
            </w:pPr>
          </w:p>
        </w:tc>
      </w:tr>
      <w:tr w:rsidR="00194E30" w:rsidRPr="008F0D21" w:rsidTr="00B74DBA">
        <w:trPr>
          <w:trHeight w:val="934"/>
        </w:trPr>
        <w:tc>
          <w:tcPr>
            <w:tcW w:w="2694" w:type="dxa"/>
            <w:shd w:val="clear" w:color="auto" w:fill="E0E0E0"/>
            <w:vAlign w:val="center"/>
          </w:tcPr>
          <w:p w:rsidR="00194E30" w:rsidRPr="008F0D21" w:rsidRDefault="009E47C0" w:rsidP="00A3643B">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Address</w:t>
            </w:r>
          </w:p>
        </w:tc>
        <w:tc>
          <w:tcPr>
            <w:tcW w:w="7512" w:type="dxa"/>
            <w:gridSpan w:val="3"/>
            <w:vAlign w:val="center"/>
          </w:tcPr>
          <w:p w:rsidR="00196A5A" w:rsidRPr="008F0D21" w:rsidRDefault="00196A5A" w:rsidP="00982D11">
            <w:pPr>
              <w:rPr>
                <w:rFonts w:ascii="Arial" w:hAnsi="Arial" w:cs="Arial"/>
                <w:sz w:val="24"/>
                <w:szCs w:val="24"/>
              </w:rPr>
            </w:pPr>
          </w:p>
        </w:tc>
      </w:tr>
      <w:tr w:rsidR="00194E30" w:rsidRPr="008F0D21" w:rsidTr="00B74DBA">
        <w:trPr>
          <w:trHeight w:val="454"/>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Type of Business</w:t>
            </w:r>
          </w:p>
        </w:tc>
        <w:tc>
          <w:tcPr>
            <w:tcW w:w="2268" w:type="dxa"/>
            <w:vAlign w:val="center"/>
          </w:tcPr>
          <w:p w:rsidR="00194E30" w:rsidRPr="00A02F1C"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T</w:t>
            </w:r>
            <w:r w:rsidR="00194E30" w:rsidRPr="008F0D21">
              <w:rPr>
                <w:rFonts w:ascii="Arial" w:hAnsi="Arial" w:cs="Arial"/>
                <w:sz w:val="24"/>
                <w:szCs w:val="24"/>
                <w:shd w:val="clear" w:color="auto" w:fill="E0E0E0"/>
              </w:rPr>
              <w:t>elephone</w:t>
            </w:r>
          </w:p>
        </w:tc>
        <w:tc>
          <w:tcPr>
            <w:tcW w:w="2835" w:type="dxa"/>
            <w:vAlign w:val="center"/>
          </w:tcPr>
          <w:p w:rsidR="00194E30" w:rsidRPr="00A02F1C" w:rsidRDefault="00194E30" w:rsidP="00194E30">
            <w:pPr>
              <w:ind w:left="-81"/>
              <w:rPr>
                <w:rFonts w:ascii="Arial" w:hAnsi="Arial" w:cs="Arial"/>
                <w:sz w:val="24"/>
                <w:szCs w:val="24"/>
              </w:rPr>
            </w:pPr>
          </w:p>
        </w:tc>
      </w:tr>
      <w:tr w:rsidR="00194E30" w:rsidRPr="008F0D21" w:rsidTr="00B74DBA">
        <w:trPr>
          <w:trHeight w:val="432"/>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Job Title</w:t>
            </w:r>
          </w:p>
        </w:tc>
        <w:tc>
          <w:tcPr>
            <w:tcW w:w="7512" w:type="dxa"/>
            <w:gridSpan w:val="3"/>
            <w:vAlign w:val="center"/>
          </w:tcPr>
          <w:p w:rsidR="00194E30" w:rsidRPr="00A02F1C" w:rsidRDefault="00194E30" w:rsidP="00194E30">
            <w:pPr>
              <w:ind w:left="-81"/>
              <w:rPr>
                <w:rFonts w:ascii="Arial" w:hAnsi="Arial" w:cs="Arial"/>
                <w:sz w:val="24"/>
                <w:szCs w:val="24"/>
              </w:rPr>
            </w:pPr>
          </w:p>
        </w:tc>
      </w:tr>
      <w:tr w:rsidR="00194E30" w:rsidRPr="008F0D21" w:rsidTr="00B74DBA">
        <w:trPr>
          <w:trHeight w:val="395"/>
        </w:trPr>
        <w:tc>
          <w:tcPr>
            <w:tcW w:w="2694" w:type="dxa"/>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Start Date</w:t>
            </w:r>
            <w:r w:rsidR="00BC628F">
              <w:rPr>
                <w:rFonts w:ascii="Arial" w:hAnsi="Arial" w:cs="Arial"/>
                <w:sz w:val="24"/>
                <w:szCs w:val="24"/>
              </w:rPr>
              <w:t xml:space="preserve"> </w:t>
            </w:r>
            <w:r w:rsidR="00BC628F" w:rsidRPr="00BC628F">
              <w:rPr>
                <w:rFonts w:ascii="Arial" w:hAnsi="Arial" w:cs="Arial"/>
                <w:i/>
                <w:szCs w:val="24"/>
              </w:rPr>
              <w:t>(MM/YYYY)</w:t>
            </w:r>
          </w:p>
        </w:tc>
        <w:tc>
          <w:tcPr>
            <w:tcW w:w="2268" w:type="dxa"/>
            <w:vAlign w:val="center"/>
          </w:tcPr>
          <w:p w:rsidR="00194E30" w:rsidRPr="008F0D21" w:rsidRDefault="00194E30" w:rsidP="001161F5">
            <w:pPr>
              <w:ind w:left="-81"/>
              <w:rPr>
                <w:rFonts w:ascii="Arial" w:hAnsi="Arial" w:cs="Arial"/>
                <w:sz w:val="24"/>
                <w:szCs w:val="24"/>
              </w:rPr>
            </w:pPr>
          </w:p>
        </w:tc>
        <w:tc>
          <w:tcPr>
            <w:tcW w:w="2409" w:type="dxa"/>
            <w:shd w:val="clear" w:color="auto" w:fill="E0E0E0"/>
            <w:vAlign w:val="center"/>
          </w:tcPr>
          <w:p w:rsidR="00194E30" w:rsidRPr="008F0D21" w:rsidRDefault="009E47C0" w:rsidP="007135CD">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End Date</w:t>
            </w:r>
            <w:r w:rsidR="00BC628F">
              <w:rPr>
                <w:rFonts w:ascii="Arial" w:hAnsi="Arial" w:cs="Arial"/>
                <w:sz w:val="24"/>
                <w:szCs w:val="24"/>
              </w:rPr>
              <w:t xml:space="preserve"> </w:t>
            </w:r>
            <w:r w:rsidR="00BC628F" w:rsidRPr="00BC628F">
              <w:rPr>
                <w:rFonts w:ascii="Arial" w:hAnsi="Arial" w:cs="Arial"/>
                <w:i/>
                <w:szCs w:val="24"/>
              </w:rPr>
              <w:t>(MM/YYYY)</w:t>
            </w:r>
          </w:p>
        </w:tc>
        <w:tc>
          <w:tcPr>
            <w:tcW w:w="2835" w:type="dxa"/>
            <w:vAlign w:val="center"/>
          </w:tcPr>
          <w:p w:rsidR="00194E30" w:rsidRPr="008F0D21" w:rsidRDefault="00194E30" w:rsidP="00194E30">
            <w:pPr>
              <w:ind w:left="-81"/>
              <w:rPr>
                <w:rFonts w:ascii="Arial" w:hAnsi="Arial" w:cs="Arial"/>
                <w:sz w:val="24"/>
                <w:szCs w:val="24"/>
              </w:rPr>
            </w:pPr>
          </w:p>
        </w:tc>
      </w:tr>
      <w:tr w:rsidR="00194E30" w:rsidRPr="008F0D21" w:rsidTr="00B74DBA">
        <w:trPr>
          <w:trHeight w:val="414"/>
        </w:trPr>
        <w:tc>
          <w:tcPr>
            <w:tcW w:w="2694" w:type="dxa"/>
            <w:shd w:val="clear" w:color="auto" w:fill="E0E0E0"/>
            <w:vAlign w:val="center"/>
          </w:tcPr>
          <w:p w:rsidR="00194E30" w:rsidRPr="008F0D21" w:rsidRDefault="009E47C0" w:rsidP="007135CD">
            <w:pPr>
              <w:ind w:left="318" w:hanging="399"/>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Grade</w:t>
            </w:r>
          </w:p>
        </w:tc>
        <w:tc>
          <w:tcPr>
            <w:tcW w:w="2268" w:type="dxa"/>
            <w:vAlign w:val="center"/>
          </w:tcPr>
          <w:p w:rsidR="00194E30" w:rsidRPr="008F0D21"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9E47C0" w:rsidP="00D50988">
            <w:pPr>
              <w:tabs>
                <w:tab w:val="left" w:pos="28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Salary</w:t>
            </w:r>
          </w:p>
        </w:tc>
        <w:tc>
          <w:tcPr>
            <w:tcW w:w="2835" w:type="dxa"/>
            <w:vAlign w:val="center"/>
          </w:tcPr>
          <w:p w:rsidR="00194E30" w:rsidRPr="008F0D21" w:rsidRDefault="00194E30" w:rsidP="00194E30">
            <w:pPr>
              <w:ind w:left="-81"/>
              <w:rPr>
                <w:rFonts w:ascii="Arial" w:hAnsi="Arial" w:cs="Arial"/>
                <w:sz w:val="24"/>
                <w:szCs w:val="24"/>
              </w:rPr>
            </w:pPr>
          </w:p>
        </w:tc>
      </w:tr>
      <w:tr w:rsidR="00194E30" w:rsidRPr="008F0D21" w:rsidTr="00B74DBA">
        <w:trPr>
          <w:trHeight w:val="454"/>
        </w:trPr>
        <w:tc>
          <w:tcPr>
            <w:tcW w:w="2694" w:type="dxa"/>
            <w:shd w:val="clear" w:color="auto" w:fill="E0E0E0"/>
            <w:vAlign w:val="center"/>
          </w:tcPr>
          <w:p w:rsidR="00194E30" w:rsidRPr="008F0D21" w:rsidRDefault="009E47C0" w:rsidP="007135CD">
            <w:pPr>
              <w:ind w:left="318" w:hanging="399"/>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Reporting to (job title)</w:t>
            </w:r>
          </w:p>
        </w:tc>
        <w:tc>
          <w:tcPr>
            <w:tcW w:w="2268" w:type="dxa"/>
            <w:vAlign w:val="center"/>
          </w:tcPr>
          <w:p w:rsidR="00194E30" w:rsidRPr="008F0D21" w:rsidRDefault="00194E30" w:rsidP="00194E30">
            <w:pPr>
              <w:ind w:left="-81"/>
              <w:rPr>
                <w:rFonts w:ascii="Arial" w:hAnsi="Arial" w:cs="Arial"/>
                <w:sz w:val="24"/>
                <w:szCs w:val="24"/>
              </w:rPr>
            </w:pPr>
          </w:p>
        </w:tc>
        <w:tc>
          <w:tcPr>
            <w:tcW w:w="2409" w:type="dxa"/>
            <w:shd w:val="clear" w:color="auto" w:fill="E0E0E0"/>
            <w:vAlign w:val="center"/>
          </w:tcPr>
          <w:p w:rsidR="00194E30" w:rsidRPr="008F0D21" w:rsidRDefault="00CA42B8" w:rsidP="00D50988">
            <w:pPr>
              <w:tabs>
                <w:tab w:val="left" w:pos="146"/>
                <w:tab w:val="left" w:pos="288"/>
              </w:tabs>
              <w:ind w:left="-81"/>
              <w:rPr>
                <w:rFonts w:ascii="Arial" w:hAnsi="Arial" w:cs="Arial"/>
                <w:sz w:val="24"/>
                <w:szCs w:val="24"/>
              </w:rPr>
            </w:pPr>
            <w:r>
              <w:rPr>
                <w:rFonts w:ascii="Arial" w:hAnsi="Arial" w:cs="Arial"/>
                <w:sz w:val="24"/>
                <w:szCs w:val="24"/>
              </w:rPr>
              <w:t>Period of notice</w:t>
            </w:r>
          </w:p>
        </w:tc>
        <w:tc>
          <w:tcPr>
            <w:tcW w:w="2835" w:type="dxa"/>
            <w:vAlign w:val="center"/>
          </w:tcPr>
          <w:p w:rsidR="00194E30" w:rsidRPr="008F0D21" w:rsidRDefault="00380A94" w:rsidP="001161F5">
            <w:pPr>
              <w:ind w:left="-81"/>
              <w:rPr>
                <w:rFonts w:ascii="Arial" w:hAnsi="Arial" w:cs="Arial"/>
                <w:sz w:val="24"/>
                <w:szCs w:val="24"/>
              </w:rPr>
            </w:pPr>
            <w:r>
              <w:rPr>
                <w:rFonts w:ascii="Arial" w:hAnsi="Arial" w:cs="Arial"/>
                <w:sz w:val="24"/>
                <w:szCs w:val="24"/>
              </w:rPr>
              <w:t xml:space="preserve"> </w:t>
            </w:r>
          </w:p>
        </w:tc>
      </w:tr>
      <w:tr w:rsidR="00194E30" w:rsidRPr="008F0D21" w:rsidTr="00B74DBA">
        <w:trPr>
          <w:trHeight w:val="279"/>
        </w:trPr>
        <w:tc>
          <w:tcPr>
            <w:tcW w:w="10206" w:type="dxa"/>
            <w:gridSpan w:val="4"/>
            <w:shd w:val="clear" w:color="auto" w:fill="E0E0E0"/>
            <w:vAlign w:val="center"/>
          </w:tcPr>
          <w:p w:rsidR="00194E30" w:rsidRPr="008F0D21" w:rsidRDefault="009E47C0" w:rsidP="007135CD">
            <w:pPr>
              <w:tabs>
                <w:tab w:val="left" w:pos="318"/>
              </w:tabs>
              <w:ind w:left="-81"/>
              <w:rPr>
                <w:rFonts w:ascii="Arial" w:hAnsi="Arial" w:cs="Arial"/>
                <w:sz w:val="24"/>
                <w:szCs w:val="24"/>
              </w:rPr>
            </w:pPr>
            <w:r>
              <w:rPr>
                <w:rFonts w:ascii="Arial" w:hAnsi="Arial" w:cs="Arial"/>
                <w:sz w:val="24"/>
                <w:szCs w:val="24"/>
              </w:rPr>
              <w:t xml:space="preserve"> </w:t>
            </w:r>
            <w:r w:rsidR="00194E30" w:rsidRPr="008F0D21">
              <w:rPr>
                <w:rFonts w:ascii="Arial" w:hAnsi="Arial" w:cs="Arial"/>
                <w:sz w:val="24"/>
                <w:szCs w:val="24"/>
              </w:rPr>
              <w:t>Reason for leaving (if applicable)</w:t>
            </w:r>
          </w:p>
        </w:tc>
      </w:tr>
      <w:tr w:rsidR="00194E30" w:rsidRPr="008F0D21" w:rsidTr="00B74DBA">
        <w:trPr>
          <w:trHeight w:val="835"/>
        </w:trPr>
        <w:tc>
          <w:tcPr>
            <w:tcW w:w="10206" w:type="dxa"/>
            <w:gridSpan w:val="4"/>
            <w:vAlign w:val="center"/>
          </w:tcPr>
          <w:p w:rsidR="0062413B" w:rsidRDefault="0062413B" w:rsidP="00194E30">
            <w:pPr>
              <w:ind w:left="-81"/>
              <w:rPr>
                <w:sz w:val="24"/>
                <w:szCs w:val="24"/>
              </w:rPr>
            </w:pPr>
          </w:p>
          <w:p w:rsidR="0062413B" w:rsidRDefault="0062413B" w:rsidP="00194E30">
            <w:pPr>
              <w:ind w:left="-81"/>
              <w:rPr>
                <w:sz w:val="24"/>
                <w:szCs w:val="24"/>
              </w:rPr>
            </w:pPr>
          </w:p>
          <w:p w:rsidR="0062413B" w:rsidRDefault="0062413B" w:rsidP="00194E30">
            <w:pPr>
              <w:ind w:left="-81"/>
              <w:rPr>
                <w:sz w:val="24"/>
                <w:szCs w:val="24"/>
              </w:rPr>
            </w:pPr>
          </w:p>
          <w:p w:rsidR="0062413B" w:rsidRDefault="0062413B" w:rsidP="00194E30">
            <w:pPr>
              <w:ind w:left="-81"/>
              <w:rPr>
                <w:sz w:val="24"/>
                <w:szCs w:val="24"/>
              </w:rPr>
            </w:pPr>
          </w:p>
          <w:p w:rsidR="00BC628F" w:rsidRPr="008F0D21" w:rsidRDefault="00BC628F" w:rsidP="00194E30">
            <w:pPr>
              <w:ind w:left="-81"/>
              <w:rPr>
                <w:sz w:val="24"/>
                <w:szCs w:val="24"/>
              </w:rPr>
            </w:pPr>
          </w:p>
        </w:tc>
      </w:tr>
      <w:tr w:rsidR="00194E30" w:rsidRPr="008F0D21" w:rsidTr="00B74DBA">
        <w:trPr>
          <w:trHeight w:val="325"/>
        </w:trPr>
        <w:tc>
          <w:tcPr>
            <w:tcW w:w="10206" w:type="dxa"/>
            <w:gridSpan w:val="4"/>
            <w:shd w:val="clear" w:color="auto" w:fill="E0E0E0"/>
            <w:vAlign w:val="center"/>
          </w:tcPr>
          <w:p w:rsidR="00194E30" w:rsidRPr="008F0D21" w:rsidRDefault="00C145E0" w:rsidP="007135CD">
            <w:pPr>
              <w:tabs>
                <w:tab w:val="left" w:pos="318"/>
              </w:tabs>
              <w:ind w:left="-81"/>
              <w:rPr>
                <w:rFonts w:ascii="Arial" w:hAnsi="Arial" w:cs="Arial"/>
                <w:sz w:val="24"/>
                <w:szCs w:val="24"/>
              </w:rPr>
            </w:pPr>
            <w:r>
              <w:rPr>
                <w:rFonts w:ascii="Arial" w:hAnsi="Arial" w:cs="Arial"/>
                <w:sz w:val="24"/>
                <w:szCs w:val="24"/>
              </w:rPr>
              <w:t xml:space="preserve"> </w:t>
            </w:r>
            <w:r w:rsidR="00BC628F">
              <w:rPr>
                <w:rFonts w:ascii="Arial" w:hAnsi="Arial" w:cs="Arial"/>
                <w:sz w:val="24"/>
                <w:szCs w:val="24"/>
              </w:rPr>
              <w:t>Brief d</w:t>
            </w:r>
            <w:r w:rsidR="00194E30" w:rsidRPr="008F0D21">
              <w:rPr>
                <w:rFonts w:ascii="Arial" w:hAnsi="Arial" w:cs="Arial"/>
                <w:sz w:val="24"/>
                <w:szCs w:val="24"/>
              </w:rPr>
              <w:t>escription of your duties and responsibilities</w:t>
            </w:r>
          </w:p>
        </w:tc>
      </w:tr>
      <w:tr w:rsidR="00194E30" w:rsidRPr="00A3643B" w:rsidTr="00B74DBA">
        <w:trPr>
          <w:trHeight w:val="1972"/>
        </w:trPr>
        <w:tc>
          <w:tcPr>
            <w:tcW w:w="10206" w:type="dxa"/>
            <w:gridSpan w:val="4"/>
            <w:vAlign w:val="center"/>
          </w:tcPr>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Default="0062413B" w:rsidP="00982D11">
            <w:pPr>
              <w:rPr>
                <w:sz w:val="24"/>
              </w:rPr>
            </w:pPr>
          </w:p>
          <w:p w:rsidR="0062413B" w:rsidRPr="00A3643B" w:rsidRDefault="0062413B" w:rsidP="00982D11">
            <w:pPr>
              <w:rPr>
                <w:sz w:val="24"/>
              </w:rPr>
            </w:pPr>
          </w:p>
        </w:tc>
      </w:tr>
    </w:tbl>
    <w:p w:rsidR="00441D4A" w:rsidRDefault="00441D4A" w:rsidP="00194E30">
      <w:pPr>
        <w:rPr>
          <w:rFonts w:ascii="Arial" w:hAnsi="Arial" w:cs="Arial"/>
          <w:sz w:val="24"/>
          <w:szCs w:val="16"/>
        </w:rPr>
      </w:pPr>
    </w:p>
    <w:p w:rsidR="0062413B" w:rsidRDefault="0062413B" w:rsidP="00194E30">
      <w:pPr>
        <w:rPr>
          <w:rFonts w:ascii="Arial" w:hAnsi="Arial" w:cs="Arial"/>
          <w:b/>
          <w:sz w:val="24"/>
          <w:szCs w:val="28"/>
        </w:rPr>
      </w:pPr>
    </w:p>
    <w:p w:rsidR="0062413B" w:rsidRDefault="0062413B" w:rsidP="00194E30">
      <w:pPr>
        <w:rPr>
          <w:rFonts w:ascii="Arial" w:hAnsi="Arial" w:cs="Arial"/>
          <w:b/>
          <w:sz w:val="24"/>
          <w:szCs w:val="28"/>
        </w:rPr>
      </w:pPr>
    </w:p>
    <w:p w:rsidR="0062413B" w:rsidRDefault="0062413B" w:rsidP="00194E30">
      <w:pPr>
        <w:rPr>
          <w:rFonts w:ascii="Arial" w:hAnsi="Arial" w:cs="Arial"/>
          <w:b/>
          <w:sz w:val="24"/>
          <w:szCs w:val="28"/>
        </w:rPr>
      </w:pPr>
    </w:p>
    <w:p w:rsidR="00733187" w:rsidRDefault="00733187" w:rsidP="00194E30">
      <w:pPr>
        <w:rPr>
          <w:rFonts w:ascii="Arial" w:hAnsi="Arial" w:cs="Arial"/>
          <w:b/>
          <w:sz w:val="24"/>
          <w:szCs w:val="28"/>
        </w:rPr>
      </w:pPr>
    </w:p>
    <w:p w:rsidR="00733187" w:rsidRDefault="00733187" w:rsidP="00194E30">
      <w:pPr>
        <w:rPr>
          <w:rFonts w:ascii="Arial" w:hAnsi="Arial" w:cs="Arial"/>
          <w:b/>
          <w:sz w:val="24"/>
          <w:szCs w:val="28"/>
        </w:rPr>
      </w:pPr>
    </w:p>
    <w:p w:rsidR="0062413B" w:rsidRDefault="0062413B" w:rsidP="00194E30">
      <w:pPr>
        <w:rPr>
          <w:rFonts w:ascii="Arial" w:hAnsi="Arial" w:cs="Arial"/>
          <w:b/>
          <w:sz w:val="24"/>
          <w:szCs w:val="28"/>
        </w:rPr>
      </w:pPr>
    </w:p>
    <w:p w:rsidR="0062413B" w:rsidRDefault="0062413B" w:rsidP="00194E30">
      <w:pPr>
        <w:rPr>
          <w:rFonts w:ascii="Arial" w:hAnsi="Arial" w:cs="Arial"/>
          <w:b/>
          <w:sz w:val="24"/>
          <w:szCs w:val="28"/>
        </w:rPr>
      </w:pPr>
    </w:p>
    <w:p w:rsidR="00EA265A" w:rsidRPr="005B38CC" w:rsidRDefault="00EA265A" w:rsidP="00194E30">
      <w:pPr>
        <w:rPr>
          <w:rFonts w:ascii="Arial" w:hAnsi="Arial" w:cs="Arial"/>
          <w:b/>
          <w:sz w:val="24"/>
          <w:szCs w:val="28"/>
        </w:rPr>
      </w:pPr>
      <w:r w:rsidRPr="005B38CC">
        <w:rPr>
          <w:rFonts w:ascii="Arial" w:hAnsi="Arial" w:cs="Arial"/>
          <w:b/>
          <w:sz w:val="24"/>
          <w:szCs w:val="28"/>
        </w:rPr>
        <w:lastRenderedPageBreak/>
        <w:t>Previous Employer 1</w:t>
      </w:r>
    </w:p>
    <w:p w:rsidR="00B644B8" w:rsidRDefault="00B644B8" w:rsidP="00194E30">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8F0D21" w:rsidTr="00733187">
        <w:trPr>
          <w:trHeight w:val="401"/>
        </w:trPr>
        <w:tc>
          <w:tcPr>
            <w:tcW w:w="2694" w:type="dxa"/>
            <w:shd w:val="clear" w:color="auto" w:fill="E0E0E0"/>
          </w:tcPr>
          <w:p w:rsidR="00BC628F" w:rsidRPr="008F0D21" w:rsidRDefault="00BC628F" w:rsidP="00BC628F">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rsidR="00BC628F" w:rsidRPr="008F0D21" w:rsidRDefault="00BC628F" w:rsidP="00982D11">
            <w:pPr>
              <w:rPr>
                <w:rFonts w:ascii="Arial" w:hAnsi="Arial" w:cs="Arial"/>
                <w:sz w:val="24"/>
                <w:szCs w:val="24"/>
              </w:rPr>
            </w:pPr>
          </w:p>
        </w:tc>
      </w:tr>
      <w:tr w:rsidR="00BC628F" w:rsidRPr="008F0D21" w:rsidTr="00733187">
        <w:trPr>
          <w:trHeight w:val="692"/>
        </w:trPr>
        <w:tc>
          <w:tcPr>
            <w:tcW w:w="2694" w:type="dxa"/>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BC628F" w:rsidRPr="008F0D21" w:rsidRDefault="00BC628F" w:rsidP="00EB6CD3">
            <w:pPr>
              <w:rPr>
                <w:rFonts w:ascii="Arial" w:hAnsi="Arial" w:cs="Arial"/>
                <w:sz w:val="24"/>
                <w:szCs w:val="24"/>
              </w:rPr>
            </w:pPr>
          </w:p>
        </w:tc>
      </w:tr>
      <w:tr w:rsidR="00BC628F" w:rsidRPr="00982D11" w:rsidTr="00B74DBA">
        <w:trPr>
          <w:trHeight w:val="454"/>
        </w:trPr>
        <w:tc>
          <w:tcPr>
            <w:tcW w:w="2694" w:type="dxa"/>
            <w:shd w:val="clear" w:color="auto" w:fill="E0E0E0"/>
            <w:vAlign w:val="center"/>
          </w:tcPr>
          <w:p w:rsidR="00BC628F" w:rsidRPr="00982D11" w:rsidRDefault="00BC628F" w:rsidP="00BC628F">
            <w:pPr>
              <w:tabs>
                <w:tab w:val="left" w:pos="318"/>
              </w:tabs>
              <w:ind w:left="-81"/>
              <w:rPr>
                <w:rFonts w:ascii="Arial" w:hAnsi="Arial" w:cs="Arial"/>
                <w:sz w:val="24"/>
                <w:szCs w:val="24"/>
              </w:rPr>
            </w:pPr>
            <w:r w:rsidRPr="00982D11">
              <w:rPr>
                <w:rFonts w:ascii="Arial" w:hAnsi="Arial" w:cs="Arial"/>
                <w:sz w:val="24"/>
                <w:szCs w:val="24"/>
              </w:rPr>
              <w:t xml:space="preserve"> Type of Business</w:t>
            </w:r>
          </w:p>
        </w:tc>
        <w:tc>
          <w:tcPr>
            <w:tcW w:w="2268" w:type="dxa"/>
            <w:vAlign w:val="center"/>
          </w:tcPr>
          <w:p w:rsidR="00BC628F" w:rsidRPr="00982D11" w:rsidRDefault="00BC628F" w:rsidP="00BC628F">
            <w:pPr>
              <w:ind w:left="-81"/>
              <w:rPr>
                <w:rFonts w:ascii="Arial" w:hAnsi="Arial" w:cs="Arial"/>
                <w:sz w:val="24"/>
                <w:szCs w:val="24"/>
              </w:rPr>
            </w:pPr>
          </w:p>
        </w:tc>
        <w:tc>
          <w:tcPr>
            <w:tcW w:w="2409" w:type="dxa"/>
            <w:shd w:val="clear" w:color="auto" w:fill="E0E0E0"/>
            <w:vAlign w:val="center"/>
          </w:tcPr>
          <w:p w:rsidR="00BC628F" w:rsidRPr="00982D11" w:rsidRDefault="00BC628F" w:rsidP="00BC628F">
            <w:pPr>
              <w:tabs>
                <w:tab w:val="left" w:pos="288"/>
              </w:tabs>
              <w:ind w:left="-81"/>
              <w:rPr>
                <w:rFonts w:ascii="Arial" w:hAnsi="Arial" w:cs="Arial"/>
                <w:sz w:val="24"/>
                <w:szCs w:val="24"/>
              </w:rPr>
            </w:pPr>
            <w:r w:rsidRPr="00982D11">
              <w:rPr>
                <w:rFonts w:ascii="Arial" w:hAnsi="Arial" w:cs="Arial"/>
                <w:sz w:val="24"/>
                <w:szCs w:val="24"/>
              </w:rPr>
              <w:t xml:space="preserve"> T</w:t>
            </w:r>
            <w:r w:rsidRPr="00982D11">
              <w:rPr>
                <w:rFonts w:ascii="Arial" w:hAnsi="Arial" w:cs="Arial"/>
                <w:sz w:val="24"/>
                <w:szCs w:val="24"/>
                <w:shd w:val="clear" w:color="auto" w:fill="E0E0E0"/>
              </w:rPr>
              <w:t>elephone</w:t>
            </w:r>
          </w:p>
        </w:tc>
        <w:tc>
          <w:tcPr>
            <w:tcW w:w="2835" w:type="dxa"/>
            <w:vAlign w:val="center"/>
          </w:tcPr>
          <w:p w:rsidR="00BC628F" w:rsidRPr="00982D11" w:rsidRDefault="00BC628F" w:rsidP="00BC628F">
            <w:pPr>
              <w:ind w:left="-81"/>
              <w:rPr>
                <w:rFonts w:ascii="Arial" w:hAnsi="Arial" w:cs="Arial"/>
                <w:sz w:val="24"/>
                <w:szCs w:val="24"/>
              </w:rPr>
            </w:pPr>
          </w:p>
        </w:tc>
      </w:tr>
      <w:tr w:rsidR="00BC628F" w:rsidRPr="00982D11" w:rsidTr="00B74DBA">
        <w:trPr>
          <w:trHeight w:val="432"/>
        </w:trPr>
        <w:tc>
          <w:tcPr>
            <w:tcW w:w="2694" w:type="dxa"/>
            <w:shd w:val="clear" w:color="auto" w:fill="E0E0E0"/>
            <w:vAlign w:val="center"/>
          </w:tcPr>
          <w:p w:rsidR="00BC628F" w:rsidRPr="00982D11" w:rsidRDefault="00BC628F" w:rsidP="00BC628F">
            <w:pPr>
              <w:tabs>
                <w:tab w:val="left" w:pos="318"/>
              </w:tabs>
              <w:ind w:left="-81"/>
              <w:rPr>
                <w:rFonts w:ascii="Arial" w:hAnsi="Arial" w:cs="Arial"/>
                <w:sz w:val="24"/>
                <w:szCs w:val="24"/>
              </w:rPr>
            </w:pPr>
            <w:r w:rsidRPr="00982D11">
              <w:rPr>
                <w:rFonts w:ascii="Arial" w:hAnsi="Arial" w:cs="Arial"/>
                <w:sz w:val="24"/>
                <w:szCs w:val="24"/>
              </w:rPr>
              <w:t xml:space="preserve"> Job Title</w:t>
            </w:r>
          </w:p>
        </w:tc>
        <w:tc>
          <w:tcPr>
            <w:tcW w:w="7512" w:type="dxa"/>
            <w:gridSpan w:val="3"/>
            <w:vAlign w:val="center"/>
          </w:tcPr>
          <w:p w:rsidR="00BC628F" w:rsidRPr="00982D11" w:rsidRDefault="00BC628F" w:rsidP="00BC628F">
            <w:pPr>
              <w:ind w:left="-81"/>
              <w:rPr>
                <w:rFonts w:ascii="Arial" w:hAnsi="Arial" w:cs="Arial"/>
                <w:sz w:val="24"/>
                <w:szCs w:val="24"/>
              </w:rPr>
            </w:pPr>
          </w:p>
        </w:tc>
      </w:tr>
      <w:tr w:rsidR="00BC628F" w:rsidRPr="00982D11" w:rsidTr="00B74DBA">
        <w:trPr>
          <w:trHeight w:val="395"/>
        </w:trPr>
        <w:tc>
          <w:tcPr>
            <w:tcW w:w="2694" w:type="dxa"/>
            <w:shd w:val="clear" w:color="auto" w:fill="E0E0E0"/>
            <w:vAlign w:val="center"/>
          </w:tcPr>
          <w:p w:rsidR="00BC628F" w:rsidRPr="00982D11" w:rsidRDefault="00BC628F" w:rsidP="00BC628F">
            <w:pPr>
              <w:tabs>
                <w:tab w:val="left" w:pos="318"/>
              </w:tabs>
              <w:ind w:left="-81"/>
              <w:rPr>
                <w:rFonts w:ascii="Arial" w:hAnsi="Arial" w:cs="Arial"/>
                <w:sz w:val="24"/>
                <w:szCs w:val="24"/>
              </w:rPr>
            </w:pPr>
            <w:r w:rsidRPr="00982D11">
              <w:rPr>
                <w:rFonts w:ascii="Arial" w:hAnsi="Arial" w:cs="Arial"/>
                <w:sz w:val="24"/>
                <w:szCs w:val="24"/>
              </w:rPr>
              <w:t xml:space="preserve"> Start Date </w:t>
            </w:r>
            <w:r w:rsidRPr="00982D11">
              <w:rPr>
                <w:rFonts w:ascii="Arial" w:hAnsi="Arial" w:cs="Arial"/>
                <w:i/>
                <w:sz w:val="24"/>
                <w:szCs w:val="24"/>
              </w:rPr>
              <w:t>(MM/YYYY)</w:t>
            </w:r>
          </w:p>
        </w:tc>
        <w:tc>
          <w:tcPr>
            <w:tcW w:w="2268" w:type="dxa"/>
            <w:vAlign w:val="center"/>
          </w:tcPr>
          <w:p w:rsidR="00BC628F" w:rsidRPr="00982D11" w:rsidRDefault="00BC628F" w:rsidP="00BC628F">
            <w:pPr>
              <w:ind w:left="-81"/>
              <w:rPr>
                <w:rFonts w:ascii="Arial" w:hAnsi="Arial" w:cs="Arial"/>
                <w:sz w:val="24"/>
                <w:szCs w:val="24"/>
              </w:rPr>
            </w:pPr>
          </w:p>
        </w:tc>
        <w:tc>
          <w:tcPr>
            <w:tcW w:w="2409" w:type="dxa"/>
            <w:shd w:val="clear" w:color="auto" w:fill="E0E0E0"/>
            <w:vAlign w:val="center"/>
          </w:tcPr>
          <w:p w:rsidR="00BC628F" w:rsidRPr="00982D11" w:rsidRDefault="00BC628F" w:rsidP="00BC628F">
            <w:pPr>
              <w:tabs>
                <w:tab w:val="left" w:pos="288"/>
              </w:tabs>
              <w:ind w:left="-81"/>
              <w:rPr>
                <w:rFonts w:ascii="Arial" w:hAnsi="Arial" w:cs="Arial"/>
                <w:sz w:val="24"/>
                <w:szCs w:val="24"/>
              </w:rPr>
            </w:pPr>
            <w:r w:rsidRPr="00982D11">
              <w:rPr>
                <w:rFonts w:ascii="Arial" w:hAnsi="Arial" w:cs="Arial"/>
                <w:sz w:val="24"/>
                <w:szCs w:val="24"/>
              </w:rPr>
              <w:t xml:space="preserve"> End Date </w:t>
            </w:r>
            <w:r w:rsidRPr="00982D11">
              <w:rPr>
                <w:rFonts w:ascii="Arial" w:hAnsi="Arial" w:cs="Arial"/>
                <w:i/>
                <w:sz w:val="24"/>
                <w:szCs w:val="24"/>
              </w:rPr>
              <w:t>(MM/YYYY)</w:t>
            </w:r>
          </w:p>
        </w:tc>
        <w:tc>
          <w:tcPr>
            <w:tcW w:w="2835" w:type="dxa"/>
            <w:vAlign w:val="center"/>
          </w:tcPr>
          <w:p w:rsidR="00BC628F" w:rsidRPr="00982D11" w:rsidRDefault="00BC628F" w:rsidP="00BC628F">
            <w:pPr>
              <w:ind w:left="-81"/>
              <w:rPr>
                <w:rFonts w:ascii="Arial" w:hAnsi="Arial" w:cs="Arial"/>
                <w:sz w:val="24"/>
                <w:szCs w:val="24"/>
              </w:rPr>
            </w:pPr>
          </w:p>
        </w:tc>
      </w:tr>
      <w:tr w:rsidR="00BC628F" w:rsidRPr="00982D11" w:rsidTr="00B74DBA">
        <w:trPr>
          <w:trHeight w:val="414"/>
        </w:trPr>
        <w:tc>
          <w:tcPr>
            <w:tcW w:w="2694" w:type="dxa"/>
            <w:shd w:val="clear" w:color="auto" w:fill="E0E0E0"/>
            <w:vAlign w:val="center"/>
          </w:tcPr>
          <w:p w:rsidR="00BC628F" w:rsidRPr="00982D11" w:rsidRDefault="00BC628F" w:rsidP="00BC628F">
            <w:pPr>
              <w:ind w:left="318" w:hanging="399"/>
              <w:rPr>
                <w:rFonts w:ascii="Arial" w:hAnsi="Arial" w:cs="Arial"/>
                <w:sz w:val="24"/>
                <w:szCs w:val="24"/>
              </w:rPr>
            </w:pPr>
            <w:r w:rsidRPr="00982D11">
              <w:rPr>
                <w:rFonts w:ascii="Arial" w:hAnsi="Arial" w:cs="Arial"/>
                <w:sz w:val="24"/>
                <w:szCs w:val="24"/>
              </w:rPr>
              <w:t xml:space="preserve"> Grade</w:t>
            </w:r>
          </w:p>
        </w:tc>
        <w:tc>
          <w:tcPr>
            <w:tcW w:w="2268" w:type="dxa"/>
            <w:vAlign w:val="center"/>
          </w:tcPr>
          <w:p w:rsidR="00BC628F" w:rsidRPr="00982D11" w:rsidRDefault="00BC628F" w:rsidP="00BC628F">
            <w:pPr>
              <w:ind w:left="-81"/>
              <w:rPr>
                <w:rFonts w:ascii="Arial" w:hAnsi="Arial" w:cs="Arial"/>
                <w:sz w:val="24"/>
                <w:szCs w:val="24"/>
              </w:rPr>
            </w:pPr>
          </w:p>
        </w:tc>
        <w:tc>
          <w:tcPr>
            <w:tcW w:w="2409" w:type="dxa"/>
            <w:shd w:val="clear" w:color="auto" w:fill="E0E0E0"/>
            <w:vAlign w:val="center"/>
          </w:tcPr>
          <w:p w:rsidR="00BC628F" w:rsidRPr="00982D11" w:rsidRDefault="00BC628F" w:rsidP="00BC628F">
            <w:pPr>
              <w:tabs>
                <w:tab w:val="left" w:pos="288"/>
              </w:tabs>
              <w:ind w:left="-81"/>
              <w:rPr>
                <w:rFonts w:ascii="Arial" w:hAnsi="Arial" w:cs="Arial"/>
                <w:sz w:val="24"/>
                <w:szCs w:val="24"/>
              </w:rPr>
            </w:pPr>
            <w:r w:rsidRPr="00982D11">
              <w:rPr>
                <w:rFonts w:ascii="Arial" w:hAnsi="Arial" w:cs="Arial"/>
                <w:sz w:val="24"/>
                <w:szCs w:val="24"/>
              </w:rPr>
              <w:t xml:space="preserve"> Salary</w:t>
            </w:r>
          </w:p>
        </w:tc>
        <w:tc>
          <w:tcPr>
            <w:tcW w:w="2835" w:type="dxa"/>
            <w:vAlign w:val="center"/>
          </w:tcPr>
          <w:p w:rsidR="00BC628F" w:rsidRPr="00982D11" w:rsidRDefault="00BC628F" w:rsidP="001161F5">
            <w:pPr>
              <w:ind w:left="-81"/>
              <w:rPr>
                <w:rFonts w:ascii="Arial" w:hAnsi="Arial" w:cs="Arial"/>
                <w:sz w:val="24"/>
                <w:szCs w:val="24"/>
              </w:rPr>
            </w:pPr>
          </w:p>
        </w:tc>
      </w:tr>
      <w:tr w:rsidR="00BC628F" w:rsidRPr="00982D11" w:rsidTr="00B74DBA">
        <w:trPr>
          <w:trHeight w:val="454"/>
        </w:trPr>
        <w:tc>
          <w:tcPr>
            <w:tcW w:w="2694" w:type="dxa"/>
            <w:shd w:val="clear" w:color="auto" w:fill="E0E0E0"/>
            <w:vAlign w:val="center"/>
          </w:tcPr>
          <w:p w:rsidR="00BC628F" w:rsidRPr="00982D11" w:rsidRDefault="00BC628F" w:rsidP="00BC628F">
            <w:pPr>
              <w:ind w:left="318" w:hanging="399"/>
              <w:rPr>
                <w:rFonts w:ascii="Arial" w:hAnsi="Arial" w:cs="Arial"/>
                <w:sz w:val="24"/>
                <w:szCs w:val="24"/>
              </w:rPr>
            </w:pPr>
            <w:r w:rsidRPr="00982D11">
              <w:rPr>
                <w:rFonts w:ascii="Arial" w:hAnsi="Arial" w:cs="Arial"/>
                <w:sz w:val="24"/>
                <w:szCs w:val="24"/>
              </w:rPr>
              <w:t xml:space="preserve"> Reporting to (job title)</w:t>
            </w:r>
          </w:p>
        </w:tc>
        <w:tc>
          <w:tcPr>
            <w:tcW w:w="2268" w:type="dxa"/>
            <w:vAlign w:val="center"/>
          </w:tcPr>
          <w:p w:rsidR="00BC628F" w:rsidRPr="00982D11" w:rsidRDefault="00BC628F" w:rsidP="00BC628F">
            <w:pPr>
              <w:ind w:left="-81"/>
              <w:rPr>
                <w:rFonts w:ascii="Arial" w:hAnsi="Arial" w:cs="Arial"/>
                <w:sz w:val="24"/>
                <w:szCs w:val="24"/>
              </w:rPr>
            </w:pPr>
          </w:p>
        </w:tc>
        <w:tc>
          <w:tcPr>
            <w:tcW w:w="2409" w:type="dxa"/>
            <w:shd w:val="clear" w:color="auto" w:fill="E0E0E0"/>
            <w:vAlign w:val="center"/>
          </w:tcPr>
          <w:p w:rsidR="00BC628F" w:rsidRPr="00982D11" w:rsidRDefault="00BC628F" w:rsidP="00BC628F">
            <w:pPr>
              <w:tabs>
                <w:tab w:val="left" w:pos="146"/>
                <w:tab w:val="left" w:pos="288"/>
              </w:tabs>
              <w:ind w:left="-81"/>
              <w:rPr>
                <w:rFonts w:ascii="Arial" w:hAnsi="Arial" w:cs="Arial"/>
                <w:sz w:val="24"/>
                <w:szCs w:val="24"/>
              </w:rPr>
            </w:pPr>
            <w:r w:rsidRPr="00982D11">
              <w:rPr>
                <w:rFonts w:ascii="Arial" w:hAnsi="Arial" w:cs="Arial"/>
                <w:sz w:val="24"/>
                <w:szCs w:val="24"/>
              </w:rPr>
              <w:t>Period of notice</w:t>
            </w:r>
          </w:p>
        </w:tc>
        <w:tc>
          <w:tcPr>
            <w:tcW w:w="2835" w:type="dxa"/>
            <w:vAlign w:val="center"/>
          </w:tcPr>
          <w:p w:rsidR="00BC628F" w:rsidRPr="00982D11" w:rsidRDefault="00BC628F" w:rsidP="001161F5">
            <w:pPr>
              <w:ind w:left="-81"/>
              <w:rPr>
                <w:rFonts w:ascii="Arial" w:hAnsi="Arial" w:cs="Arial"/>
                <w:sz w:val="24"/>
                <w:szCs w:val="24"/>
              </w:rPr>
            </w:pPr>
          </w:p>
        </w:tc>
      </w:tr>
      <w:tr w:rsidR="00BC628F" w:rsidRPr="00982D11" w:rsidTr="00B74DBA">
        <w:trPr>
          <w:trHeight w:val="279"/>
        </w:trPr>
        <w:tc>
          <w:tcPr>
            <w:tcW w:w="10206" w:type="dxa"/>
            <w:gridSpan w:val="4"/>
            <w:shd w:val="clear" w:color="auto" w:fill="E0E0E0"/>
            <w:vAlign w:val="center"/>
          </w:tcPr>
          <w:p w:rsidR="00BC628F" w:rsidRPr="00982D11" w:rsidRDefault="00BC628F" w:rsidP="00BC628F">
            <w:pPr>
              <w:tabs>
                <w:tab w:val="left" w:pos="318"/>
              </w:tabs>
              <w:ind w:left="-81"/>
              <w:rPr>
                <w:rFonts w:ascii="Arial" w:hAnsi="Arial" w:cs="Arial"/>
                <w:sz w:val="24"/>
                <w:szCs w:val="24"/>
              </w:rPr>
            </w:pPr>
            <w:r w:rsidRPr="00982D11">
              <w:rPr>
                <w:rFonts w:ascii="Arial" w:hAnsi="Arial" w:cs="Arial"/>
                <w:sz w:val="24"/>
                <w:szCs w:val="24"/>
              </w:rPr>
              <w:t xml:space="preserve"> Reason for leaving (if applicable)</w:t>
            </w:r>
          </w:p>
        </w:tc>
      </w:tr>
      <w:tr w:rsidR="00BC628F" w:rsidRPr="008F0D21" w:rsidTr="00B74DBA">
        <w:trPr>
          <w:trHeight w:val="835"/>
        </w:trPr>
        <w:tc>
          <w:tcPr>
            <w:tcW w:w="10206" w:type="dxa"/>
            <w:gridSpan w:val="4"/>
            <w:vAlign w:val="center"/>
          </w:tcPr>
          <w:p w:rsidR="00BC628F" w:rsidRPr="00B62F51" w:rsidRDefault="00BC628F" w:rsidP="00EB6CD3">
            <w:pPr>
              <w:ind w:left="-81"/>
              <w:rPr>
                <w:rFonts w:ascii="Arial" w:hAnsi="Arial" w:cs="Arial"/>
                <w:sz w:val="24"/>
                <w:szCs w:val="24"/>
              </w:rPr>
            </w:pPr>
          </w:p>
        </w:tc>
      </w:tr>
      <w:tr w:rsidR="00BC628F" w:rsidRPr="008F0D21" w:rsidTr="00B74DBA">
        <w:trPr>
          <w:trHeight w:val="325"/>
        </w:trPr>
        <w:tc>
          <w:tcPr>
            <w:tcW w:w="10206" w:type="dxa"/>
            <w:gridSpan w:val="4"/>
            <w:shd w:val="clear" w:color="auto" w:fill="E0E0E0"/>
            <w:vAlign w:val="center"/>
          </w:tcPr>
          <w:p w:rsidR="00BC628F" w:rsidRPr="008F0D21" w:rsidRDefault="00BC628F" w:rsidP="00BC628F">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BC628F" w:rsidRPr="00A3643B" w:rsidTr="00733187">
        <w:trPr>
          <w:trHeight w:val="1280"/>
        </w:trPr>
        <w:tc>
          <w:tcPr>
            <w:tcW w:w="10206" w:type="dxa"/>
            <w:gridSpan w:val="4"/>
            <w:vAlign w:val="center"/>
          </w:tcPr>
          <w:p w:rsidR="00BC628F" w:rsidRPr="00982D11" w:rsidRDefault="00BC628F" w:rsidP="00EB6CD3">
            <w:pPr>
              <w:rPr>
                <w:rFonts w:ascii="Arial" w:hAnsi="Arial" w:cs="Arial"/>
                <w:sz w:val="24"/>
              </w:rPr>
            </w:pPr>
          </w:p>
        </w:tc>
      </w:tr>
    </w:tbl>
    <w:p w:rsidR="005B38CC" w:rsidRPr="00E361D4" w:rsidRDefault="005B38CC" w:rsidP="00194E30">
      <w:pPr>
        <w:rPr>
          <w:rFonts w:ascii="Arial" w:hAnsi="Arial" w:cs="Arial"/>
          <w:b/>
          <w:sz w:val="16"/>
          <w:szCs w:val="16"/>
        </w:rPr>
      </w:pPr>
    </w:p>
    <w:p w:rsidR="00EA265A" w:rsidRPr="00E361D4" w:rsidRDefault="00EA265A" w:rsidP="00194E30">
      <w:pPr>
        <w:rPr>
          <w:rFonts w:ascii="Arial" w:hAnsi="Arial" w:cs="Arial"/>
          <w:b/>
          <w:sz w:val="16"/>
          <w:szCs w:val="16"/>
        </w:rPr>
      </w:pPr>
    </w:p>
    <w:p w:rsidR="00EA265A" w:rsidRPr="005B38CC" w:rsidRDefault="00EA265A" w:rsidP="00194E30">
      <w:pPr>
        <w:rPr>
          <w:rFonts w:ascii="Arial" w:hAnsi="Arial" w:cs="Arial"/>
          <w:b/>
          <w:sz w:val="24"/>
          <w:szCs w:val="28"/>
        </w:rPr>
      </w:pPr>
      <w:r w:rsidRPr="005B38CC">
        <w:rPr>
          <w:rFonts w:ascii="Arial" w:hAnsi="Arial" w:cs="Arial"/>
          <w:b/>
          <w:sz w:val="24"/>
          <w:szCs w:val="28"/>
        </w:rPr>
        <w:t>Previous Employer 2</w:t>
      </w:r>
    </w:p>
    <w:p w:rsidR="00510783" w:rsidRDefault="00510783"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8F0D21" w:rsidTr="00733187">
        <w:trPr>
          <w:trHeight w:val="401"/>
        </w:trPr>
        <w:tc>
          <w:tcPr>
            <w:tcW w:w="2694" w:type="dxa"/>
            <w:shd w:val="clear" w:color="auto" w:fill="E0E0E0"/>
          </w:tcPr>
          <w:p w:rsidR="00733187" w:rsidRPr="008F0D21" w:rsidRDefault="00733187" w:rsidP="00733187">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rsidR="00733187" w:rsidRPr="008F0D21" w:rsidRDefault="00733187" w:rsidP="00733187">
            <w:pPr>
              <w:rPr>
                <w:rFonts w:ascii="Arial" w:hAnsi="Arial" w:cs="Arial"/>
                <w:sz w:val="24"/>
                <w:szCs w:val="24"/>
              </w:rPr>
            </w:pPr>
          </w:p>
        </w:tc>
      </w:tr>
      <w:tr w:rsidR="00733187" w:rsidRPr="008F0D21" w:rsidTr="00733187">
        <w:trPr>
          <w:trHeight w:val="692"/>
        </w:trPr>
        <w:tc>
          <w:tcPr>
            <w:tcW w:w="2694" w:type="dxa"/>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733187" w:rsidRPr="008F0D21" w:rsidRDefault="00733187" w:rsidP="00733187">
            <w:pPr>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Type of Business</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T</w:t>
            </w:r>
            <w:r w:rsidRPr="00982D11">
              <w:rPr>
                <w:rFonts w:ascii="Arial" w:hAnsi="Arial" w:cs="Arial"/>
                <w:sz w:val="24"/>
                <w:szCs w:val="24"/>
                <w:shd w:val="clear" w:color="auto" w:fill="E0E0E0"/>
              </w:rPr>
              <w:t>elephone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32"/>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Job Title</w:t>
            </w:r>
          </w:p>
        </w:tc>
        <w:tc>
          <w:tcPr>
            <w:tcW w:w="7512" w:type="dxa"/>
            <w:gridSpan w:val="3"/>
            <w:vAlign w:val="center"/>
          </w:tcPr>
          <w:p w:rsidR="00733187" w:rsidRPr="00982D11" w:rsidRDefault="00733187" w:rsidP="00733187">
            <w:pPr>
              <w:ind w:left="-81"/>
              <w:rPr>
                <w:rFonts w:ascii="Arial" w:hAnsi="Arial" w:cs="Arial"/>
                <w:sz w:val="24"/>
                <w:szCs w:val="24"/>
              </w:rPr>
            </w:pPr>
          </w:p>
        </w:tc>
      </w:tr>
      <w:tr w:rsidR="00733187" w:rsidRPr="00982D11" w:rsidTr="00733187">
        <w:trPr>
          <w:trHeight w:val="395"/>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Start Date </w:t>
            </w:r>
            <w:r w:rsidRPr="00982D11">
              <w:rPr>
                <w:rFonts w:ascii="Arial" w:hAnsi="Arial" w:cs="Arial"/>
                <w:i/>
                <w:sz w:val="24"/>
                <w:szCs w:val="24"/>
              </w:rPr>
              <w:t>(MM/YYYY)</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End Date </w:t>
            </w:r>
            <w:r w:rsidRPr="00982D11">
              <w:rPr>
                <w:rFonts w:ascii="Arial" w:hAnsi="Arial" w:cs="Arial"/>
                <w:i/>
                <w:sz w:val="24"/>
                <w:szCs w:val="24"/>
              </w:rPr>
              <w:t>(MM/YYYY)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1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Grade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Salary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Reporting to (job title)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146"/>
                <w:tab w:val="left" w:pos="288"/>
              </w:tabs>
              <w:ind w:left="-81"/>
              <w:rPr>
                <w:rFonts w:ascii="Arial" w:hAnsi="Arial" w:cs="Arial"/>
                <w:sz w:val="24"/>
                <w:szCs w:val="24"/>
              </w:rPr>
            </w:pPr>
            <w:r w:rsidRPr="00982D11">
              <w:rPr>
                <w:rFonts w:ascii="Arial" w:hAnsi="Arial" w:cs="Arial"/>
                <w:sz w:val="24"/>
                <w:szCs w:val="24"/>
              </w:rPr>
              <w:t>Period of notice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279"/>
        </w:trPr>
        <w:tc>
          <w:tcPr>
            <w:tcW w:w="10206" w:type="dxa"/>
            <w:gridSpan w:val="4"/>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Reason for leaving (if applicable)</w:t>
            </w:r>
          </w:p>
        </w:tc>
      </w:tr>
      <w:tr w:rsidR="00733187" w:rsidRPr="008F0D21" w:rsidTr="00733187">
        <w:trPr>
          <w:trHeight w:val="835"/>
        </w:trPr>
        <w:tc>
          <w:tcPr>
            <w:tcW w:w="10206" w:type="dxa"/>
            <w:gridSpan w:val="4"/>
            <w:vAlign w:val="center"/>
          </w:tcPr>
          <w:p w:rsidR="00733187" w:rsidRPr="00B62F51" w:rsidRDefault="00733187" w:rsidP="00733187">
            <w:pPr>
              <w:ind w:left="-81"/>
              <w:rPr>
                <w:rFonts w:ascii="Arial" w:hAnsi="Arial" w:cs="Arial"/>
                <w:sz w:val="24"/>
                <w:szCs w:val="24"/>
              </w:rPr>
            </w:pPr>
          </w:p>
        </w:tc>
      </w:tr>
      <w:tr w:rsidR="00733187" w:rsidRPr="008F0D21" w:rsidTr="00733187">
        <w:trPr>
          <w:trHeight w:val="325"/>
        </w:trPr>
        <w:tc>
          <w:tcPr>
            <w:tcW w:w="10206" w:type="dxa"/>
            <w:gridSpan w:val="4"/>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733187" w:rsidRPr="00A3643B" w:rsidTr="00733187">
        <w:trPr>
          <w:trHeight w:val="1571"/>
        </w:trPr>
        <w:tc>
          <w:tcPr>
            <w:tcW w:w="10206" w:type="dxa"/>
            <w:gridSpan w:val="4"/>
            <w:vAlign w:val="center"/>
          </w:tcPr>
          <w:p w:rsidR="00733187" w:rsidRPr="00982D11" w:rsidRDefault="00733187" w:rsidP="00733187">
            <w:pPr>
              <w:rPr>
                <w:rFonts w:ascii="Arial" w:hAnsi="Arial" w:cs="Arial"/>
                <w:sz w:val="24"/>
              </w:rPr>
            </w:pPr>
          </w:p>
        </w:tc>
      </w:tr>
    </w:tbl>
    <w:p w:rsidR="00733187" w:rsidRPr="005B38CC" w:rsidRDefault="00733187" w:rsidP="00733187">
      <w:pPr>
        <w:rPr>
          <w:rFonts w:ascii="Arial" w:hAnsi="Arial" w:cs="Arial"/>
          <w:b/>
          <w:sz w:val="24"/>
          <w:szCs w:val="28"/>
        </w:rPr>
      </w:pPr>
      <w:r>
        <w:rPr>
          <w:rFonts w:ascii="Arial" w:hAnsi="Arial" w:cs="Arial"/>
          <w:b/>
          <w:sz w:val="24"/>
          <w:szCs w:val="28"/>
        </w:rPr>
        <w:lastRenderedPageBreak/>
        <w:t>Previous Employer 3</w:t>
      </w:r>
    </w:p>
    <w:p w:rsidR="00733187" w:rsidRDefault="00733187" w:rsidP="00733187">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8F0D21" w:rsidTr="00733187">
        <w:trPr>
          <w:trHeight w:val="401"/>
        </w:trPr>
        <w:tc>
          <w:tcPr>
            <w:tcW w:w="2694" w:type="dxa"/>
            <w:shd w:val="clear" w:color="auto" w:fill="E0E0E0"/>
          </w:tcPr>
          <w:p w:rsidR="00733187" w:rsidRPr="008F0D21" w:rsidRDefault="00733187" w:rsidP="00733187">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rsidR="00733187" w:rsidRPr="008F0D21" w:rsidRDefault="00733187" w:rsidP="00733187">
            <w:pPr>
              <w:rPr>
                <w:rFonts w:ascii="Arial" w:hAnsi="Arial" w:cs="Arial"/>
                <w:sz w:val="24"/>
                <w:szCs w:val="24"/>
              </w:rPr>
            </w:pPr>
          </w:p>
        </w:tc>
      </w:tr>
      <w:tr w:rsidR="00733187" w:rsidRPr="008F0D21" w:rsidTr="00733187">
        <w:trPr>
          <w:trHeight w:val="692"/>
        </w:trPr>
        <w:tc>
          <w:tcPr>
            <w:tcW w:w="2694" w:type="dxa"/>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733187" w:rsidRPr="008F0D21" w:rsidRDefault="00733187" w:rsidP="00733187">
            <w:pPr>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Type of Business</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T</w:t>
            </w:r>
            <w:r w:rsidRPr="00982D11">
              <w:rPr>
                <w:rFonts w:ascii="Arial" w:hAnsi="Arial" w:cs="Arial"/>
                <w:sz w:val="24"/>
                <w:szCs w:val="24"/>
                <w:shd w:val="clear" w:color="auto" w:fill="E0E0E0"/>
              </w:rPr>
              <w:t>elephone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32"/>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Job Title</w:t>
            </w:r>
          </w:p>
        </w:tc>
        <w:tc>
          <w:tcPr>
            <w:tcW w:w="7512" w:type="dxa"/>
            <w:gridSpan w:val="3"/>
            <w:vAlign w:val="center"/>
          </w:tcPr>
          <w:p w:rsidR="00733187" w:rsidRPr="00982D11" w:rsidRDefault="00733187" w:rsidP="00733187">
            <w:pPr>
              <w:ind w:left="-81"/>
              <w:rPr>
                <w:rFonts w:ascii="Arial" w:hAnsi="Arial" w:cs="Arial"/>
                <w:sz w:val="24"/>
                <w:szCs w:val="24"/>
              </w:rPr>
            </w:pPr>
          </w:p>
        </w:tc>
      </w:tr>
      <w:tr w:rsidR="00733187" w:rsidRPr="00982D11" w:rsidTr="00733187">
        <w:trPr>
          <w:trHeight w:val="395"/>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Start Date </w:t>
            </w:r>
            <w:r w:rsidRPr="00982D11">
              <w:rPr>
                <w:rFonts w:ascii="Arial" w:hAnsi="Arial" w:cs="Arial"/>
                <w:i/>
                <w:sz w:val="24"/>
                <w:szCs w:val="24"/>
              </w:rPr>
              <w:t>(MM/YYYY)</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End Date </w:t>
            </w:r>
            <w:r w:rsidRPr="00982D11">
              <w:rPr>
                <w:rFonts w:ascii="Arial" w:hAnsi="Arial" w:cs="Arial"/>
                <w:i/>
                <w:sz w:val="24"/>
                <w:szCs w:val="24"/>
              </w:rPr>
              <w:t>(MM/YYYY)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1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Grade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Salary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Reporting to (job title)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146"/>
                <w:tab w:val="left" w:pos="288"/>
              </w:tabs>
              <w:ind w:left="-81"/>
              <w:rPr>
                <w:rFonts w:ascii="Arial" w:hAnsi="Arial" w:cs="Arial"/>
                <w:sz w:val="24"/>
                <w:szCs w:val="24"/>
              </w:rPr>
            </w:pPr>
            <w:r w:rsidRPr="00982D11">
              <w:rPr>
                <w:rFonts w:ascii="Arial" w:hAnsi="Arial" w:cs="Arial"/>
                <w:sz w:val="24"/>
                <w:szCs w:val="24"/>
              </w:rPr>
              <w:t>Period of notice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279"/>
        </w:trPr>
        <w:tc>
          <w:tcPr>
            <w:tcW w:w="10206" w:type="dxa"/>
            <w:gridSpan w:val="4"/>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Reason for leaving (if applicable)</w:t>
            </w:r>
          </w:p>
        </w:tc>
      </w:tr>
      <w:tr w:rsidR="00733187" w:rsidRPr="008F0D21" w:rsidTr="00733187">
        <w:trPr>
          <w:trHeight w:val="835"/>
        </w:trPr>
        <w:tc>
          <w:tcPr>
            <w:tcW w:w="10206" w:type="dxa"/>
            <w:gridSpan w:val="4"/>
            <w:vAlign w:val="center"/>
          </w:tcPr>
          <w:p w:rsidR="00733187" w:rsidRPr="00B62F51" w:rsidRDefault="00733187" w:rsidP="00733187">
            <w:pPr>
              <w:ind w:left="-81"/>
              <w:rPr>
                <w:rFonts w:ascii="Arial" w:hAnsi="Arial" w:cs="Arial"/>
                <w:sz w:val="24"/>
                <w:szCs w:val="24"/>
              </w:rPr>
            </w:pPr>
          </w:p>
        </w:tc>
      </w:tr>
      <w:tr w:rsidR="00733187" w:rsidRPr="008F0D21" w:rsidTr="00733187">
        <w:trPr>
          <w:trHeight w:val="325"/>
        </w:trPr>
        <w:tc>
          <w:tcPr>
            <w:tcW w:w="10206" w:type="dxa"/>
            <w:gridSpan w:val="4"/>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733187" w:rsidRPr="00A3643B" w:rsidTr="00733187">
        <w:trPr>
          <w:trHeight w:val="1280"/>
        </w:trPr>
        <w:tc>
          <w:tcPr>
            <w:tcW w:w="10206" w:type="dxa"/>
            <w:gridSpan w:val="4"/>
            <w:vAlign w:val="center"/>
          </w:tcPr>
          <w:p w:rsidR="00733187" w:rsidRPr="00982D11" w:rsidRDefault="00733187" w:rsidP="00733187">
            <w:pPr>
              <w:rPr>
                <w:rFonts w:ascii="Arial" w:hAnsi="Arial" w:cs="Arial"/>
                <w:sz w:val="24"/>
              </w:rPr>
            </w:pPr>
          </w:p>
        </w:tc>
      </w:tr>
    </w:tbl>
    <w:p w:rsidR="00733187" w:rsidRPr="00E361D4" w:rsidRDefault="00733187" w:rsidP="00733187">
      <w:pPr>
        <w:rPr>
          <w:rFonts w:ascii="Arial" w:hAnsi="Arial" w:cs="Arial"/>
          <w:b/>
          <w:sz w:val="16"/>
          <w:szCs w:val="16"/>
        </w:rPr>
      </w:pPr>
    </w:p>
    <w:p w:rsidR="00733187" w:rsidRPr="00E361D4" w:rsidRDefault="00733187" w:rsidP="00733187">
      <w:pPr>
        <w:rPr>
          <w:rFonts w:ascii="Arial" w:hAnsi="Arial" w:cs="Arial"/>
          <w:b/>
          <w:sz w:val="16"/>
          <w:szCs w:val="16"/>
        </w:rPr>
      </w:pPr>
    </w:p>
    <w:p w:rsidR="00733187" w:rsidRPr="005B38CC" w:rsidRDefault="00733187" w:rsidP="00733187">
      <w:pPr>
        <w:rPr>
          <w:rFonts w:ascii="Arial" w:hAnsi="Arial" w:cs="Arial"/>
          <w:b/>
          <w:sz w:val="24"/>
          <w:szCs w:val="28"/>
        </w:rPr>
      </w:pPr>
      <w:r>
        <w:rPr>
          <w:rFonts w:ascii="Arial" w:hAnsi="Arial" w:cs="Arial"/>
          <w:b/>
          <w:sz w:val="24"/>
          <w:szCs w:val="28"/>
        </w:rPr>
        <w:t>Previous Employer 4</w:t>
      </w:r>
    </w:p>
    <w:p w:rsidR="00733187" w:rsidRDefault="00733187" w:rsidP="00733187">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8F0D21" w:rsidTr="00733187">
        <w:trPr>
          <w:trHeight w:val="401"/>
        </w:trPr>
        <w:tc>
          <w:tcPr>
            <w:tcW w:w="2694" w:type="dxa"/>
            <w:shd w:val="clear" w:color="auto" w:fill="E0E0E0"/>
          </w:tcPr>
          <w:p w:rsidR="00733187" w:rsidRPr="008F0D21" w:rsidRDefault="00733187" w:rsidP="00733187">
            <w:pPr>
              <w:tabs>
                <w:tab w:val="left" w:pos="318"/>
                <w:tab w:val="right" w:pos="2478"/>
              </w:tabs>
              <w:rPr>
                <w:rFonts w:ascii="Arial" w:hAnsi="Arial" w:cs="Arial"/>
                <w:sz w:val="24"/>
                <w:szCs w:val="24"/>
              </w:rPr>
            </w:pPr>
            <w:r w:rsidRPr="008F0D21">
              <w:rPr>
                <w:rFonts w:ascii="Arial" w:hAnsi="Arial" w:cs="Arial"/>
                <w:sz w:val="24"/>
                <w:szCs w:val="24"/>
              </w:rPr>
              <w:t>Employer Name</w:t>
            </w:r>
            <w:r>
              <w:rPr>
                <w:rFonts w:ascii="Arial" w:hAnsi="Arial" w:cs="Arial"/>
                <w:sz w:val="24"/>
                <w:szCs w:val="24"/>
              </w:rPr>
              <w:tab/>
            </w:r>
          </w:p>
        </w:tc>
        <w:tc>
          <w:tcPr>
            <w:tcW w:w="7512" w:type="dxa"/>
            <w:gridSpan w:val="3"/>
          </w:tcPr>
          <w:p w:rsidR="00733187" w:rsidRPr="008F0D21" w:rsidRDefault="00733187" w:rsidP="00733187">
            <w:pPr>
              <w:rPr>
                <w:rFonts w:ascii="Arial" w:hAnsi="Arial" w:cs="Arial"/>
                <w:sz w:val="24"/>
                <w:szCs w:val="24"/>
              </w:rPr>
            </w:pPr>
          </w:p>
        </w:tc>
      </w:tr>
      <w:tr w:rsidR="00733187" w:rsidRPr="008F0D21" w:rsidTr="00733187">
        <w:trPr>
          <w:trHeight w:val="692"/>
        </w:trPr>
        <w:tc>
          <w:tcPr>
            <w:tcW w:w="2694" w:type="dxa"/>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w:t>
            </w:r>
            <w:r w:rsidRPr="008F0D21">
              <w:rPr>
                <w:rFonts w:ascii="Arial" w:hAnsi="Arial" w:cs="Arial"/>
                <w:sz w:val="24"/>
                <w:szCs w:val="24"/>
              </w:rPr>
              <w:t>Address</w:t>
            </w:r>
          </w:p>
        </w:tc>
        <w:tc>
          <w:tcPr>
            <w:tcW w:w="7512" w:type="dxa"/>
            <w:gridSpan w:val="3"/>
            <w:vAlign w:val="center"/>
          </w:tcPr>
          <w:p w:rsidR="00733187" w:rsidRPr="008F0D21" w:rsidRDefault="00733187" w:rsidP="00733187">
            <w:pPr>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Type of Business</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T</w:t>
            </w:r>
            <w:r w:rsidRPr="00982D11">
              <w:rPr>
                <w:rFonts w:ascii="Arial" w:hAnsi="Arial" w:cs="Arial"/>
                <w:sz w:val="24"/>
                <w:szCs w:val="24"/>
                <w:shd w:val="clear" w:color="auto" w:fill="E0E0E0"/>
              </w:rPr>
              <w:t>elephone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32"/>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Job Title</w:t>
            </w:r>
          </w:p>
        </w:tc>
        <w:tc>
          <w:tcPr>
            <w:tcW w:w="7512" w:type="dxa"/>
            <w:gridSpan w:val="3"/>
            <w:vAlign w:val="center"/>
          </w:tcPr>
          <w:p w:rsidR="00733187" w:rsidRPr="00982D11" w:rsidRDefault="00733187" w:rsidP="00733187">
            <w:pPr>
              <w:ind w:left="-81"/>
              <w:rPr>
                <w:rFonts w:ascii="Arial" w:hAnsi="Arial" w:cs="Arial"/>
                <w:sz w:val="24"/>
                <w:szCs w:val="24"/>
              </w:rPr>
            </w:pPr>
          </w:p>
        </w:tc>
      </w:tr>
      <w:tr w:rsidR="00733187" w:rsidRPr="00982D11" w:rsidTr="00733187">
        <w:trPr>
          <w:trHeight w:val="395"/>
        </w:trPr>
        <w:tc>
          <w:tcPr>
            <w:tcW w:w="2694" w:type="dxa"/>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Start Date </w:t>
            </w:r>
            <w:r w:rsidRPr="00982D11">
              <w:rPr>
                <w:rFonts w:ascii="Arial" w:hAnsi="Arial" w:cs="Arial"/>
                <w:i/>
                <w:sz w:val="24"/>
                <w:szCs w:val="24"/>
              </w:rPr>
              <w:t>(MM/YYYY)</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End Date </w:t>
            </w:r>
            <w:r w:rsidRPr="00982D11">
              <w:rPr>
                <w:rFonts w:ascii="Arial" w:hAnsi="Arial" w:cs="Arial"/>
                <w:i/>
                <w:sz w:val="24"/>
                <w:szCs w:val="24"/>
              </w:rPr>
              <w:t>(MM/YYYY)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1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Grade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288"/>
              </w:tabs>
              <w:ind w:left="-81"/>
              <w:rPr>
                <w:rFonts w:ascii="Arial" w:hAnsi="Arial" w:cs="Arial"/>
                <w:sz w:val="24"/>
                <w:szCs w:val="24"/>
              </w:rPr>
            </w:pPr>
            <w:r w:rsidRPr="00982D11">
              <w:rPr>
                <w:rFonts w:ascii="Arial" w:hAnsi="Arial" w:cs="Arial"/>
                <w:sz w:val="24"/>
                <w:szCs w:val="24"/>
              </w:rPr>
              <w:t xml:space="preserve"> Salary</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454"/>
        </w:trPr>
        <w:tc>
          <w:tcPr>
            <w:tcW w:w="2694" w:type="dxa"/>
            <w:shd w:val="clear" w:color="auto" w:fill="E0E0E0"/>
            <w:vAlign w:val="center"/>
          </w:tcPr>
          <w:p w:rsidR="00733187" w:rsidRPr="00982D11" w:rsidRDefault="00733187" w:rsidP="00733187">
            <w:pPr>
              <w:ind w:left="318" w:hanging="399"/>
              <w:rPr>
                <w:rFonts w:ascii="Arial" w:hAnsi="Arial" w:cs="Arial"/>
                <w:sz w:val="24"/>
                <w:szCs w:val="24"/>
              </w:rPr>
            </w:pPr>
            <w:r w:rsidRPr="00982D11">
              <w:rPr>
                <w:rFonts w:ascii="Arial" w:hAnsi="Arial" w:cs="Arial"/>
                <w:sz w:val="24"/>
                <w:szCs w:val="24"/>
              </w:rPr>
              <w:t xml:space="preserve"> Reporting to (job title)</w:t>
            </w:r>
          </w:p>
        </w:tc>
        <w:tc>
          <w:tcPr>
            <w:tcW w:w="2268" w:type="dxa"/>
            <w:vAlign w:val="center"/>
          </w:tcPr>
          <w:p w:rsidR="00733187" w:rsidRPr="00982D11" w:rsidRDefault="00733187" w:rsidP="00733187">
            <w:pPr>
              <w:ind w:left="-81"/>
              <w:rPr>
                <w:rFonts w:ascii="Arial" w:hAnsi="Arial" w:cs="Arial"/>
                <w:sz w:val="24"/>
                <w:szCs w:val="24"/>
              </w:rPr>
            </w:pPr>
          </w:p>
        </w:tc>
        <w:tc>
          <w:tcPr>
            <w:tcW w:w="2409" w:type="dxa"/>
            <w:shd w:val="clear" w:color="auto" w:fill="E0E0E0"/>
            <w:vAlign w:val="center"/>
          </w:tcPr>
          <w:p w:rsidR="00733187" w:rsidRPr="00982D11" w:rsidRDefault="00733187" w:rsidP="00733187">
            <w:pPr>
              <w:tabs>
                <w:tab w:val="left" w:pos="146"/>
                <w:tab w:val="left" w:pos="288"/>
              </w:tabs>
              <w:ind w:left="-81"/>
              <w:rPr>
                <w:rFonts w:ascii="Arial" w:hAnsi="Arial" w:cs="Arial"/>
                <w:sz w:val="24"/>
                <w:szCs w:val="24"/>
              </w:rPr>
            </w:pPr>
            <w:r w:rsidRPr="00982D11">
              <w:rPr>
                <w:rFonts w:ascii="Arial" w:hAnsi="Arial" w:cs="Arial"/>
                <w:sz w:val="24"/>
                <w:szCs w:val="24"/>
              </w:rPr>
              <w:t>Period of notice</w:t>
            </w:r>
          </w:p>
        </w:tc>
        <w:tc>
          <w:tcPr>
            <w:tcW w:w="2835" w:type="dxa"/>
            <w:vAlign w:val="center"/>
          </w:tcPr>
          <w:p w:rsidR="00733187" w:rsidRPr="00982D11" w:rsidRDefault="00733187" w:rsidP="00733187">
            <w:pPr>
              <w:ind w:left="-81"/>
              <w:rPr>
                <w:rFonts w:ascii="Arial" w:hAnsi="Arial" w:cs="Arial"/>
                <w:sz w:val="24"/>
                <w:szCs w:val="24"/>
              </w:rPr>
            </w:pPr>
          </w:p>
        </w:tc>
      </w:tr>
      <w:tr w:rsidR="00733187" w:rsidRPr="00982D11" w:rsidTr="00733187">
        <w:trPr>
          <w:trHeight w:val="279"/>
        </w:trPr>
        <w:tc>
          <w:tcPr>
            <w:tcW w:w="10206" w:type="dxa"/>
            <w:gridSpan w:val="4"/>
            <w:shd w:val="clear" w:color="auto" w:fill="E0E0E0"/>
            <w:vAlign w:val="center"/>
          </w:tcPr>
          <w:p w:rsidR="00733187" w:rsidRPr="00982D11" w:rsidRDefault="00733187" w:rsidP="00733187">
            <w:pPr>
              <w:tabs>
                <w:tab w:val="left" w:pos="318"/>
              </w:tabs>
              <w:ind w:left="-81"/>
              <w:rPr>
                <w:rFonts w:ascii="Arial" w:hAnsi="Arial" w:cs="Arial"/>
                <w:sz w:val="24"/>
                <w:szCs w:val="24"/>
              </w:rPr>
            </w:pPr>
            <w:r w:rsidRPr="00982D11">
              <w:rPr>
                <w:rFonts w:ascii="Arial" w:hAnsi="Arial" w:cs="Arial"/>
                <w:sz w:val="24"/>
                <w:szCs w:val="24"/>
              </w:rPr>
              <w:t xml:space="preserve"> Reason for leaving (if applicable)</w:t>
            </w:r>
          </w:p>
        </w:tc>
      </w:tr>
      <w:tr w:rsidR="00733187" w:rsidRPr="008F0D21" w:rsidTr="00733187">
        <w:trPr>
          <w:trHeight w:val="835"/>
        </w:trPr>
        <w:tc>
          <w:tcPr>
            <w:tcW w:w="10206" w:type="dxa"/>
            <w:gridSpan w:val="4"/>
            <w:vAlign w:val="center"/>
          </w:tcPr>
          <w:p w:rsidR="00733187" w:rsidRPr="00B62F51" w:rsidRDefault="00733187" w:rsidP="00733187">
            <w:pPr>
              <w:ind w:left="-81"/>
              <w:rPr>
                <w:rFonts w:ascii="Arial" w:hAnsi="Arial" w:cs="Arial"/>
                <w:sz w:val="24"/>
                <w:szCs w:val="24"/>
              </w:rPr>
            </w:pPr>
          </w:p>
        </w:tc>
      </w:tr>
      <w:tr w:rsidR="00733187" w:rsidRPr="008F0D21" w:rsidTr="00733187">
        <w:trPr>
          <w:trHeight w:val="325"/>
        </w:trPr>
        <w:tc>
          <w:tcPr>
            <w:tcW w:w="10206" w:type="dxa"/>
            <w:gridSpan w:val="4"/>
            <w:shd w:val="clear" w:color="auto" w:fill="E0E0E0"/>
            <w:vAlign w:val="center"/>
          </w:tcPr>
          <w:p w:rsidR="00733187" w:rsidRPr="008F0D21" w:rsidRDefault="00733187" w:rsidP="00733187">
            <w:pPr>
              <w:tabs>
                <w:tab w:val="left" w:pos="318"/>
              </w:tabs>
              <w:ind w:left="-81"/>
              <w:rPr>
                <w:rFonts w:ascii="Arial" w:hAnsi="Arial" w:cs="Arial"/>
                <w:sz w:val="24"/>
                <w:szCs w:val="24"/>
              </w:rPr>
            </w:pPr>
            <w:r>
              <w:rPr>
                <w:rFonts w:ascii="Arial" w:hAnsi="Arial" w:cs="Arial"/>
                <w:sz w:val="24"/>
                <w:szCs w:val="24"/>
              </w:rPr>
              <w:t xml:space="preserve"> Brief d</w:t>
            </w:r>
            <w:r w:rsidRPr="008F0D21">
              <w:rPr>
                <w:rFonts w:ascii="Arial" w:hAnsi="Arial" w:cs="Arial"/>
                <w:sz w:val="24"/>
                <w:szCs w:val="24"/>
              </w:rPr>
              <w:t>escription of your duties and responsibilities</w:t>
            </w:r>
          </w:p>
        </w:tc>
      </w:tr>
      <w:tr w:rsidR="00733187" w:rsidRPr="00A3643B" w:rsidTr="00733187">
        <w:trPr>
          <w:trHeight w:val="1571"/>
        </w:trPr>
        <w:tc>
          <w:tcPr>
            <w:tcW w:w="10206" w:type="dxa"/>
            <w:gridSpan w:val="4"/>
            <w:vAlign w:val="center"/>
          </w:tcPr>
          <w:p w:rsidR="00733187" w:rsidRPr="00982D11" w:rsidRDefault="00733187" w:rsidP="00733187">
            <w:pPr>
              <w:rPr>
                <w:rFonts w:ascii="Arial" w:hAnsi="Arial" w:cs="Arial"/>
                <w:sz w:val="24"/>
              </w:rPr>
            </w:pPr>
          </w:p>
        </w:tc>
      </w:tr>
    </w:tbl>
    <w:p w:rsidR="0039788A" w:rsidRPr="008F0D21" w:rsidRDefault="0039788A" w:rsidP="0039788A">
      <w:pPr>
        <w:rPr>
          <w:rFonts w:ascii="Arial" w:hAnsi="Arial" w:cs="Arial"/>
          <w:sz w:val="24"/>
          <w:szCs w:val="24"/>
        </w:rPr>
      </w:pPr>
      <w:r w:rsidRPr="008F0D21">
        <w:rPr>
          <w:rFonts w:ascii="Arial" w:hAnsi="Arial" w:cs="Arial"/>
          <w:sz w:val="24"/>
          <w:szCs w:val="24"/>
        </w:rPr>
        <w:lastRenderedPageBreak/>
        <w:t>Please add additional employers/information on a separate sheet.</w:t>
      </w:r>
    </w:p>
    <w:p w:rsidR="009757F8" w:rsidRDefault="009757F8" w:rsidP="00194E30">
      <w:pPr>
        <w:rPr>
          <w:rFonts w:ascii="Arial" w:hAnsi="Arial" w:cs="Arial"/>
          <w:b/>
        </w:rPr>
      </w:pPr>
    </w:p>
    <w:p w:rsidR="00A3643B" w:rsidRPr="005B38CC" w:rsidRDefault="005B38CC" w:rsidP="00194E30">
      <w:pPr>
        <w:rPr>
          <w:rFonts w:ascii="Arial" w:hAnsi="Arial" w:cs="Arial"/>
          <w:b/>
          <w:sz w:val="24"/>
          <w:szCs w:val="28"/>
        </w:rPr>
      </w:pPr>
      <w:r w:rsidRPr="005B38CC">
        <w:rPr>
          <w:rFonts w:ascii="Arial" w:hAnsi="Arial" w:cs="Arial"/>
          <w:b/>
          <w:sz w:val="24"/>
          <w:szCs w:val="28"/>
        </w:rPr>
        <w:t>Employment Gaps</w:t>
      </w:r>
    </w:p>
    <w:p w:rsidR="0086799C" w:rsidRDefault="0086799C" w:rsidP="00194E30">
      <w:pPr>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Tr="0011350D">
        <w:trPr>
          <w:trHeight w:val="435"/>
        </w:trPr>
        <w:tc>
          <w:tcPr>
            <w:tcW w:w="10206" w:type="dxa"/>
            <w:shd w:val="clear" w:color="auto" w:fill="E0E0E0"/>
            <w:vAlign w:val="center"/>
          </w:tcPr>
          <w:p w:rsidR="0086799C" w:rsidRPr="007A7CBC" w:rsidRDefault="0086799C" w:rsidP="00CE4841">
            <w:pPr>
              <w:tabs>
                <w:tab w:val="left" w:pos="318"/>
              </w:tabs>
              <w:rPr>
                <w:rFonts w:ascii="Arial" w:hAnsi="Arial" w:cs="Arial"/>
                <w:sz w:val="24"/>
                <w:szCs w:val="24"/>
              </w:rPr>
            </w:pPr>
            <w:r>
              <w:rPr>
                <w:rFonts w:ascii="Arial" w:hAnsi="Arial" w:cs="Arial"/>
                <w:sz w:val="24"/>
                <w:szCs w:val="24"/>
              </w:rPr>
              <w:t>If you have any gaps within your employment history, please state</w:t>
            </w:r>
            <w:r w:rsidR="000424AD">
              <w:rPr>
                <w:rFonts w:ascii="Arial" w:hAnsi="Arial" w:cs="Arial"/>
                <w:sz w:val="24"/>
                <w:szCs w:val="24"/>
              </w:rPr>
              <w:t xml:space="preserve"> </w:t>
            </w:r>
            <w:r w:rsidR="00353386">
              <w:rPr>
                <w:rFonts w:ascii="Arial" w:hAnsi="Arial" w:cs="Arial"/>
                <w:sz w:val="24"/>
                <w:szCs w:val="24"/>
              </w:rPr>
              <w:t>the reasons for the gaps</w:t>
            </w:r>
            <w:r>
              <w:rPr>
                <w:rFonts w:ascii="Arial" w:hAnsi="Arial" w:cs="Arial"/>
                <w:sz w:val="24"/>
                <w:szCs w:val="24"/>
              </w:rPr>
              <w:t xml:space="preserve"> below.</w:t>
            </w:r>
          </w:p>
        </w:tc>
      </w:tr>
      <w:tr w:rsidR="0086799C" w:rsidTr="003C213F">
        <w:trPr>
          <w:trHeight w:val="3402"/>
        </w:trPr>
        <w:tc>
          <w:tcPr>
            <w:tcW w:w="10206" w:type="dxa"/>
          </w:tcPr>
          <w:p w:rsidR="0086799C" w:rsidRDefault="0086799C" w:rsidP="003C213F">
            <w:pPr>
              <w:tabs>
                <w:tab w:val="left" w:pos="2514"/>
              </w:tabs>
              <w:rPr>
                <w:rFonts w:ascii="Arial" w:hAnsi="Arial" w:cs="Arial"/>
                <w:sz w:val="16"/>
                <w:szCs w:val="16"/>
              </w:rPr>
            </w:pPr>
          </w:p>
          <w:p w:rsidR="003C213F" w:rsidRPr="009757F8" w:rsidRDefault="003C213F" w:rsidP="003C213F">
            <w:pPr>
              <w:tabs>
                <w:tab w:val="left" w:pos="2514"/>
              </w:tabs>
              <w:rPr>
                <w:rFonts w:ascii="Arial" w:hAnsi="Arial" w:cs="Arial"/>
              </w:rPr>
            </w:pPr>
          </w:p>
          <w:p w:rsidR="003C213F" w:rsidRPr="003C213F" w:rsidRDefault="003C213F" w:rsidP="00EB6CD3">
            <w:pPr>
              <w:tabs>
                <w:tab w:val="left" w:pos="2514"/>
              </w:tabs>
              <w:rPr>
                <w:rFonts w:ascii="Arial" w:hAnsi="Arial" w:cs="Arial"/>
                <w:sz w:val="16"/>
                <w:szCs w:val="16"/>
              </w:rPr>
            </w:pPr>
          </w:p>
        </w:tc>
      </w:tr>
    </w:tbl>
    <w:p w:rsidR="000D6760" w:rsidRDefault="000D6760" w:rsidP="00194E30">
      <w:pPr>
        <w:rPr>
          <w:rFonts w:ascii="Arial" w:hAnsi="Arial" w:cs="Arial"/>
          <w:b/>
          <w:sz w:val="28"/>
          <w:szCs w:val="28"/>
        </w:rPr>
      </w:pPr>
    </w:p>
    <w:p w:rsidR="00EA265A" w:rsidRPr="00717D7F" w:rsidRDefault="00EA265A" w:rsidP="00194E30">
      <w:pPr>
        <w:rPr>
          <w:rFonts w:ascii="Arial" w:hAnsi="Arial" w:cs="Arial"/>
          <w:b/>
          <w:sz w:val="28"/>
          <w:szCs w:val="28"/>
        </w:rPr>
      </w:pPr>
      <w:r w:rsidRPr="00717D7F">
        <w:rPr>
          <w:rFonts w:ascii="Arial" w:hAnsi="Arial" w:cs="Arial"/>
          <w:b/>
          <w:sz w:val="28"/>
          <w:szCs w:val="28"/>
        </w:rPr>
        <w:t>Supporting Information</w:t>
      </w:r>
    </w:p>
    <w:p w:rsidR="00EA265A" w:rsidRPr="00E361D4" w:rsidRDefault="00EA265A" w:rsidP="00194E30">
      <w:pPr>
        <w:rPr>
          <w:rFonts w:ascii="Arial" w:hAnsi="Arial" w:cs="Arial"/>
          <w:b/>
          <w:sz w:val="16"/>
          <w:szCs w:val="16"/>
        </w:rPr>
      </w:pPr>
    </w:p>
    <w:p w:rsidR="005B38CC" w:rsidRPr="005B38CC" w:rsidRDefault="005B38CC" w:rsidP="005B38CC">
      <w:pPr>
        <w:rPr>
          <w:rFonts w:ascii="Arial" w:hAnsi="Arial" w:cs="Arial"/>
          <w:sz w:val="24"/>
          <w:szCs w:val="24"/>
        </w:rPr>
      </w:pPr>
      <w:r w:rsidRPr="005B38CC">
        <w:rPr>
          <w:rFonts w:ascii="Arial" w:hAnsi="Arial" w:cs="Arial"/>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rsidR="005B38CC" w:rsidRPr="005B38CC" w:rsidRDefault="005B38CC" w:rsidP="005B38CC">
      <w:pPr>
        <w:rPr>
          <w:rFonts w:ascii="Arial" w:hAnsi="Arial" w:cs="Arial"/>
          <w:sz w:val="24"/>
          <w:szCs w:val="24"/>
        </w:rPr>
      </w:pPr>
    </w:p>
    <w:p w:rsidR="005B38CC" w:rsidRDefault="005B38CC" w:rsidP="005B38CC">
      <w:pPr>
        <w:rPr>
          <w:rFonts w:ascii="Arial" w:hAnsi="Arial" w:cs="Arial"/>
          <w:sz w:val="24"/>
          <w:szCs w:val="24"/>
        </w:rPr>
      </w:pPr>
      <w:r w:rsidRPr="005B38CC">
        <w:rPr>
          <w:rFonts w:ascii="Arial" w:hAnsi="Arial" w:cs="Arial"/>
          <w:sz w:val="24"/>
          <w:szCs w:val="24"/>
        </w:rPr>
        <w:t>If relevant to the post for which you are applying, you should include details about research experience, publications or poster presentations, clinical care (knowledge and skills) and clinical audit.</w:t>
      </w:r>
    </w:p>
    <w:p w:rsidR="00EA265A" w:rsidRDefault="00EA265A" w:rsidP="00194E30">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Tr="00D72D47">
        <w:trPr>
          <w:trHeight w:val="480"/>
        </w:trPr>
        <w:tc>
          <w:tcPr>
            <w:tcW w:w="10206" w:type="dxa"/>
            <w:shd w:val="clear" w:color="auto" w:fill="E0E0E0"/>
            <w:vAlign w:val="center"/>
          </w:tcPr>
          <w:p w:rsidR="00EA265A" w:rsidRPr="00E4137F" w:rsidRDefault="005B38CC" w:rsidP="007135CD">
            <w:pPr>
              <w:tabs>
                <w:tab w:val="left" w:pos="378"/>
              </w:tabs>
              <w:rPr>
                <w:rFonts w:ascii="Arial" w:hAnsi="Arial" w:cs="Arial"/>
                <w:sz w:val="24"/>
                <w:szCs w:val="24"/>
              </w:rPr>
            </w:pPr>
            <w:r>
              <w:rPr>
                <w:rFonts w:ascii="Arial" w:hAnsi="Arial" w:cs="Arial"/>
                <w:sz w:val="24"/>
                <w:szCs w:val="24"/>
              </w:rPr>
              <w:t xml:space="preserve">* </w:t>
            </w:r>
            <w:r w:rsidR="00085FBE" w:rsidRPr="00E4137F">
              <w:rPr>
                <w:rFonts w:ascii="Arial" w:hAnsi="Arial" w:cs="Arial"/>
                <w:sz w:val="24"/>
                <w:szCs w:val="24"/>
              </w:rPr>
              <w:t>Supporting information (Please continue on additional sheets if necessary)</w:t>
            </w:r>
            <w:r w:rsidR="00510783" w:rsidRPr="00E4137F">
              <w:rPr>
                <w:rFonts w:ascii="Arial" w:hAnsi="Arial" w:cs="Arial"/>
                <w:sz w:val="24"/>
                <w:szCs w:val="24"/>
              </w:rPr>
              <w:t>.</w:t>
            </w:r>
          </w:p>
        </w:tc>
      </w:tr>
      <w:tr w:rsidR="00085FBE" w:rsidTr="00851705">
        <w:trPr>
          <w:trHeight w:val="4887"/>
        </w:trPr>
        <w:tc>
          <w:tcPr>
            <w:tcW w:w="10206" w:type="dxa"/>
          </w:tcPr>
          <w:p w:rsidR="0062413B" w:rsidRPr="008469B7" w:rsidRDefault="0062413B" w:rsidP="008469B7">
            <w:pPr>
              <w:pStyle w:val="paragraph"/>
              <w:jc w:val="both"/>
              <w:textAlignment w:val="baseline"/>
            </w:pPr>
          </w:p>
        </w:tc>
      </w:tr>
    </w:tbl>
    <w:p w:rsidR="00851705" w:rsidRDefault="00851705" w:rsidP="00441D4A">
      <w:pPr>
        <w:rPr>
          <w:rFonts w:ascii="Arial" w:hAnsi="Arial" w:cs="Arial"/>
          <w:b/>
          <w:sz w:val="28"/>
          <w:szCs w:val="28"/>
        </w:rPr>
      </w:pPr>
    </w:p>
    <w:p w:rsidR="00BD47A5" w:rsidRDefault="00BD47A5" w:rsidP="00BD47A5">
      <w:pPr>
        <w:rPr>
          <w:rFonts w:ascii="Arial" w:hAnsi="Arial" w:cs="Arial"/>
          <w:b/>
        </w:rPr>
      </w:pPr>
      <w:r w:rsidRPr="00717D7F">
        <w:rPr>
          <w:rFonts w:ascii="Arial" w:hAnsi="Arial" w:cs="Arial"/>
          <w:b/>
          <w:sz w:val="28"/>
          <w:szCs w:val="28"/>
        </w:rPr>
        <w:lastRenderedPageBreak/>
        <w:t>References</w:t>
      </w:r>
    </w:p>
    <w:p w:rsidR="00BD47A5" w:rsidRPr="00E361D4" w:rsidRDefault="00BD47A5" w:rsidP="00BD47A5">
      <w:pPr>
        <w:rPr>
          <w:rFonts w:ascii="Arial" w:hAnsi="Arial" w:cs="Arial"/>
          <w:b/>
          <w:sz w:val="16"/>
          <w:szCs w:val="16"/>
        </w:rPr>
      </w:pPr>
    </w:p>
    <w:p w:rsidR="00BD47A5" w:rsidRPr="009C02F0" w:rsidRDefault="00BD47A5" w:rsidP="00BD47A5">
      <w:pPr>
        <w:rPr>
          <w:rFonts w:ascii="Arial" w:hAnsi="Arial" w:cs="Arial"/>
          <w:sz w:val="24"/>
          <w:szCs w:val="24"/>
        </w:rPr>
      </w:pPr>
      <w:r w:rsidRPr="009C02F0">
        <w:rPr>
          <w:rFonts w:ascii="Arial" w:hAnsi="Arial" w:cs="Arial"/>
          <w:sz w:val="24"/>
          <w:szCs w:val="24"/>
        </w:rPr>
        <w:t>Please provide the names and full contact details of the people who have agreed to supply references.  References must include at least two positions with separate employers</w:t>
      </w:r>
      <w:r w:rsidR="000D6760">
        <w:rPr>
          <w:rFonts w:ascii="Arial" w:hAnsi="Arial" w:cs="Arial"/>
          <w:sz w:val="24"/>
          <w:szCs w:val="24"/>
        </w:rPr>
        <w:t xml:space="preserve"> (including your current/most recent employer)</w:t>
      </w:r>
      <w:r w:rsidRPr="009C02F0">
        <w:rPr>
          <w:rFonts w:ascii="Arial" w:hAnsi="Arial" w:cs="Arial"/>
          <w:sz w:val="24"/>
          <w:szCs w:val="24"/>
        </w:rPr>
        <w:t xml:space="preserve"> and, as a minimum, cover a period of three years employment and/or training history, where this is possible.</w:t>
      </w:r>
      <w:r w:rsidR="000D6760">
        <w:rPr>
          <w:rFonts w:ascii="Arial" w:hAnsi="Arial" w:cs="Arial"/>
          <w:sz w:val="24"/>
          <w:szCs w:val="24"/>
        </w:rPr>
        <w:t xml:space="preserve">  </w:t>
      </w:r>
    </w:p>
    <w:p w:rsidR="00BD47A5" w:rsidRPr="009C02F0" w:rsidRDefault="00BD47A5" w:rsidP="00BD47A5">
      <w:pPr>
        <w:rPr>
          <w:rFonts w:ascii="Arial" w:hAnsi="Arial" w:cs="Arial"/>
          <w:sz w:val="24"/>
          <w:szCs w:val="24"/>
        </w:rPr>
      </w:pPr>
      <w:r w:rsidRPr="009C02F0">
        <w:rPr>
          <w:rFonts w:ascii="Arial" w:hAnsi="Arial" w:cs="Arial"/>
          <w:sz w:val="24"/>
          <w:szCs w:val="24"/>
        </w:rPr>
        <w:t xml:space="preserve">  </w:t>
      </w:r>
    </w:p>
    <w:p w:rsidR="00BD47A5" w:rsidRPr="009C02F0" w:rsidRDefault="00BD47A5" w:rsidP="00BD47A5">
      <w:pPr>
        <w:rPr>
          <w:rFonts w:ascii="Arial" w:hAnsi="Arial" w:cs="Arial"/>
          <w:sz w:val="24"/>
          <w:szCs w:val="24"/>
        </w:rPr>
      </w:pPr>
      <w:r w:rsidRPr="009C02F0">
        <w:rPr>
          <w:rFonts w:ascii="Arial" w:hAnsi="Arial" w:cs="Arial"/>
          <w:sz w:val="24"/>
          <w:szCs w:val="24"/>
        </w:rPr>
        <w:t>Referees will be required to comment on your competence, personal qualities and suitability for the post.  This may be your line/department manager, or someone in a position of responsibility for any work experience or placement undertaken.  If you are a student or trainee this should include a teacher/tutor at your education institution.</w:t>
      </w:r>
    </w:p>
    <w:p w:rsidR="00BD47A5" w:rsidRPr="009C02F0" w:rsidRDefault="00BD47A5" w:rsidP="00BD47A5">
      <w:pPr>
        <w:rPr>
          <w:rFonts w:ascii="Arial" w:hAnsi="Arial" w:cs="Arial"/>
          <w:sz w:val="24"/>
          <w:szCs w:val="24"/>
        </w:rPr>
      </w:pPr>
      <w:r w:rsidRPr="009C02F0">
        <w:rPr>
          <w:rFonts w:ascii="Arial" w:hAnsi="Arial" w:cs="Arial"/>
          <w:sz w:val="24"/>
          <w:szCs w:val="24"/>
        </w:rPr>
        <w:t xml:space="preserve"> </w:t>
      </w:r>
    </w:p>
    <w:p w:rsidR="000D6760" w:rsidRDefault="00BD47A5" w:rsidP="00BD47A5">
      <w:pPr>
        <w:rPr>
          <w:rFonts w:ascii="Arial" w:hAnsi="Arial" w:cs="Arial"/>
          <w:sz w:val="24"/>
          <w:szCs w:val="24"/>
        </w:rPr>
      </w:pPr>
      <w:r w:rsidRPr="009C02F0">
        <w:rPr>
          <w:rFonts w:ascii="Arial" w:hAnsi="Arial" w:cs="Arial"/>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Pr>
          <w:rFonts w:ascii="Arial" w:hAnsi="Arial" w:cs="Arial"/>
          <w:sz w:val="24"/>
          <w:szCs w:val="24"/>
        </w:rPr>
        <w:t xml:space="preserve">ch as a doctor, solicitor or MP are who are not friends or any relation.  </w:t>
      </w:r>
    </w:p>
    <w:p w:rsidR="000D6760" w:rsidRDefault="000D6760" w:rsidP="00BD47A5">
      <w:pPr>
        <w:rPr>
          <w:rFonts w:ascii="Arial" w:hAnsi="Arial" w:cs="Arial"/>
          <w:sz w:val="24"/>
          <w:szCs w:val="24"/>
        </w:rPr>
      </w:pPr>
    </w:p>
    <w:p w:rsidR="00BD47A5" w:rsidRPr="009C02F0" w:rsidRDefault="00BD47A5" w:rsidP="00BD47A5">
      <w:pPr>
        <w:rPr>
          <w:rFonts w:ascii="Arial" w:hAnsi="Arial" w:cs="Arial"/>
          <w:sz w:val="24"/>
          <w:szCs w:val="24"/>
        </w:rPr>
      </w:pPr>
      <w:r w:rsidRPr="009C02F0">
        <w:rPr>
          <w:rFonts w:ascii="Arial" w:hAnsi="Arial" w:cs="Arial"/>
          <w:sz w:val="24"/>
          <w:szCs w:val="24"/>
        </w:rPr>
        <w:t>Where it is genuinely not possible to obtain references from any of the sources outlined above, you must provide contact details of two personal acquaintances who would be willing to give a reference. Personal acquaintances must not be related to you, or have any financial arrangement with you.</w:t>
      </w:r>
    </w:p>
    <w:p w:rsidR="00BD47A5" w:rsidRPr="009C02F0" w:rsidRDefault="00BD47A5" w:rsidP="00BD47A5">
      <w:pPr>
        <w:rPr>
          <w:rFonts w:ascii="Arial" w:hAnsi="Arial" w:cs="Arial"/>
          <w:sz w:val="24"/>
          <w:szCs w:val="24"/>
        </w:rPr>
      </w:pPr>
      <w:r w:rsidRPr="009C02F0">
        <w:rPr>
          <w:rFonts w:ascii="Arial" w:hAnsi="Arial" w:cs="Arial"/>
          <w:sz w:val="24"/>
          <w:szCs w:val="24"/>
        </w:rPr>
        <w:t xml:space="preserve"> </w:t>
      </w:r>
    </w:p>
    <w:p w:rsidR="00BD47A5" w:rsidRPr="009C02F0" w:rsidRDefault="00BD47A5" w:rsidP="00BD47A5">
      <w:pPr>
        <w:rPr>
          <w:rFonts w:ascii="Arial" w:hAnsi="Arial" w:cs="Arial"/>
          <w:sz w:val="24"/>
          <w:szCs w:val="24"/>
        </w:rPr>
      </w:pPr>
      <w:r w:rsidRPr="005B38CC">
        <w:rPr>
          <w:rFonts w:ascii="Arial" w:hAnsi="Arial" w:cs="Arial"/>
          <w:sz w:val="24"/>
          <w:szCs w:val="24"/>
        </w:rPr>
        <w:t xml:space="preserve">Please note that all reference requests will be followed up and verified by </w:t>
      </w:r>
      <w:r>
        <w:rPr>
          <w:rFonts w:ascii="Arial" w:hAnsi="Arial" w:cs="Arial"/>
          <w:sz w:val="24"/>
          <w:szCs w:val="24"/>
        </w:rPr>
        <w:t>Reach South Academy Trust</w:t>
      </w:r>
      <w:r w:rsidR="000D6760">
        <w:rPr>
          <w:rFonts w:ascii="Arial" w:hAnsi="Arial" w:cs="Arial"/>
          <w:sz w:val="24"/>
          <w:szCs w:val="24"/>
        </w:rPr>
        <w:t>.</w:t>
      </w:r>
    </w:p>
    <w:p w:rsidR="00BD47A5" w:rsidRPr="009C02F0" w:rsidRDefault="00BD47A5" w:rsidP="00BD47A5">
      <w:pPr>
        <w:rPr>
          <w:rFonts w:ascii="Arial" w:hAnsi="Arial" w:cs="Arial"/>
          <w:sz w:val="24"/>
          <w:szCs w:val="24"/>
        </w:rPr>
      </w:pPr>
    </w:p>
    <w:p w:rsidR="00BD47A5" w:rsidRDefault="00BD47A5" w:rsidP="00BD47A5">
      <w:pPr>
        <w:rPr>
          <w:rFonts w:ascii="Arial" w:hAnsi="Arial" w:cs="Arial"/>
          <w:sz w:val="24"/>
          <w:szCs w:val="24"/>
        </w:rPr>
      </w:pPr>
      <w:r w:rsidRPr="009C02F0">
        <w:rPr>
          <w:rFonts w:ascii="Arial" w:hAnsi="Arial" w:cs="Arial"/>
          <w:sz w:val="24"/>
          <w:szCs w:val="24"/>
        </w:rPr>
        <w:t xml:space="preserve">Referees </w:t>
      </w:r>
      <w:r>
        <w:rPr>
          <w:rFonts w:ascii="Arial" w:hAnsi="Arial" w:cs="Arial"/>
          <w:sz w:val="24"/>
          <w:szCs w:val="24"/>
        </w:rPr>
        <w:t>may</w:t>
      </w:r>
      <w:r w:rsidRPr="009C02F0">
        <w:rPr>
          <w:rFonts w:ascii="Arial" w:hAnsi="Arial" w:cs="Arial"/>
          <w:sz w:val="24"/>
          <w:szCs w:val="24"/>
        </w:rPr>
        <w:t xml:space="preserve"> be approached prior to interview, unless you indicate otherwise below.</w:t>
      </w:r>
    </w:p>
    <w:p w:rsidR="00BD47A5" w:rsidRPr="005F36C4" w:rsidRDefault="00BD47A5" w:rsidP="00BD47A5">
      <w:pPr>
        <w:rPr>
          <w:rFonts w:ascii="Arial" w:hAnsi="Arial" w:cs="Arial"/>
          <w:sz w:val="24"/>
          <w:szCs w:val="24"/>
        </w:rPr>
      </w:pPr>
    </w:p>
    <w:p w:rsidR="00BD47A5" w:rsidRPr="005B38CC" w:rsidRDefault="00BD47A5" w:rsidP="00BD47A5">
      <w:pPr>
        <w:rPr>
          <w:rFonts w:ascii="Arial" w:hAnsi="Arial" w:cs="Arial"/>
          <w:b/>
          <w:sz w:val="24"/>
          <w:szCs w:val="28"/>
        </w:rPr>
      </w:pPr>
      <w:r w:rsidRPr="005B38CC">
        <w:rPr>
          <w:rFonts w:ascii="Arial" w:hAnsi="Arial" w:cs="Arial"/>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Type of Reference</w:t>
            </w:r>
          </w:p>
        </w:tc>
        <w:tc>
          <w:tcPr>
            <w:tcW w:w="7229" w:type="dxa"/>
            <w:gridSpan w:val="4"/>
            <w:vAlign w:val="center"/>
          </w:tcPr>
          <w:p w:rsidR="00BD47A5" w:rsidRPr="007A6BDB" w:rsidRDefault="00BD47A5" w:rsidP="00A97CB6">
            <w:pPr>
              <w:tabs>
                <w:tab w:val="left" w:pos="0"/>
              </w:tabs>
              <w:rPr>
                <w:rFonts w:ascii="Arial" w:hAnsi="Arial" w:cs="Arial"/>
                <w:b/>
                <w:sz w:val="24"/>
                <w:szCs w:val="24"/>
              </w:rPr>
            </w:pPr>
            <w:r w:rsidRPr="00A311C7">
              <w:rPr>
                <w:rFonts w:ascii="Arial" w:hAnsi="Arial" w:cs="Arial"/>
                <w:sz w:val="24"/>
                <w:szCs w:val="24"/>
              </w:rPr>
              <w:sym w:font="Wingdings" w:char="F0A8"/>
            </w:r>
            <w:r>
              <w:rPr>
                <w:rFonts w:ascii="Arial" w:hAnsi="Arial" w:cs="Arial"/>
                <w:sz w:val="24"/>
                <w:szCs w:val="24"/>
              </w:rPr>
              <w:t xml:space="preserve"> Employer</w:t>
            </w:r>
            <w:r w:rsidRPr="00A311C7">
              <w:rPr>
                <w:rFonts w:ascii="Arial" w:hAnsi="Arial" w:cs="Arial"/>
                <w:sz w:val="24"/>
                <w:szCs w:val="24"/>
              </w:rPr>
              <w:t xml:space="preserve">          </w:t>
            </w:r>
            <w:r w:rsidR="001161F5" w:rsidRPr="00A71A53">
              <w:rPr>
                <w:rFonts w:ascii="Arial" w:hAnsi="Arial" w:cs="Arial"/>
                <w:sz w:val="24"/>
                <w:szCs w:val="24"/>
              </w:rPr>
              <w:sym w:font="Wingdings" w:char="F0A8"/>
            </w:r>
            <w:r w:rsidR="00F71AD0">
              <w:rPr>
                <w:rFonts w:ascii="Arial" w:hAnsi="Arial" w:cs="Arial"/>
                <w:sz w:val="24"/>
                <w:szCs w:val="24"/>
              </w:rPr>
              <w:t xml:space="preserve"> </w:t>
            </w:r>
            <w:r>
              <w:rPr>
                <w:rFonts w:ascii="Arial" w:hAnsi="Arial" w:cs="Arial"/>
                <w:sz w:val="24"/>
                <w:szCs w:val="24"/>
              </w:rPr>
              <w:t>Educational</w:t>
            </w:r>
            <w:r w:rsidRPr="00A311C7">
              <w:rPr>
                <w:rFonts w:ascii="Arial" w:hAnsi="Arial" w:cs="Arial"/>
                <w:sz w:val="24"/>
                <w:szCs w:val="24"/>
              </w:rPr>
              <w:t xml:space="preserve">         </w:t>
            </w:r>
            <w:r>
              <w:rPr>
                <w:rFonts w:ascii="Arial" w:hAnsi="Arial" w:cs="Arial"/>
                <w:sz w:val="24"/>
                <w:szCs w:val="24"/>
              </w:rPr>
              <w:t xml:space="preserve"> </w:t>
            </w:r>
            <w:r w:rsidRPr="00A311C7">
              <w:rPr>
                <w:rFonts w:ascii="Arial" w:hAnsi="Arial" w:cs="Arial"/>
                <w:sz w:val="24"/>
                <w:szCs w:val="24"/>
              </w:rPr>
              <w:sym w:font="Wingdings" w:char="F0A8"/>
            </w:r>
            <w:r w:rsidRPr="00A311C7">
              <w:rPr>
                <w:rFonts w:ascii="Arial" w:hAnsi="Arial" w:cs="Arial"/>
                <w:sz w:val="24"/>
                <w:szCs w:val="24"/>
              </w:rPr>
              <w:t xml:space="preserve"> </w:t>
            </w:r>
            <w:r>
              <w:rPr>
                <w:rFonts w:ascii="Arial" w:hAnsi="Arial" w:cs="Arial"/>
                <w:sz w:val="24"/>
                <w:szCs w:val="24"/>
              </w:rPr>
              <w:t>Personal</w:t>
            </w:r>
          </w:p>
        </w:tc>
      </w:tr>
      <w:tr w:rsidR="00BD47A5" w:rsidRPr="00A311C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80"/>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*Surname/Family name</w:t>
            </w:r>
          </w:p>
        </w:tc>
        <w:tc>
          <w:tcPr>
            <w:tcW w:w="2552" w:type="dxa"/>
            <w:vAlign w:val="center"/>
          </w:tcPr>
          <w:p w:rsidR="00BD47A5" w:rsidRPr="00A311C7" w:rsidRDefault="00BD47A5" w:rsidP="00A97CB6">
            <w:pPr>
              <w:rPr>
                <w:rFonts w:ascii="Arial" w:hAnsi="Arial" w:cs="Arial"/>
                <w:sz w:val="24"/>
                <w:szCs w:val="24"/>
              </w:rPr>
            </w:pPr>
          </w:p>
        </w:tc>
        <w:tc>
          <w:tcPr>
            <w:tcW w:w="1602" w:type="dxa"/>
            <w:gridSpan w:val="2"/>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First Name</w:t>
            </w:r>
          </w:p>
        </w:tc>
        <w:tc>
          <w:tcPr>
            <w:tcW w:w="3075" w:type="dxa"/>
            <w:vAlign w:val="center"/>
          </w:tcPr>
          <w:p w:rsidR="00BD47A5" w:rsidRPr="00A311C7" w:rsidRDefault="00BD47A5" w:rsidP="00A97CB6">
            <w:pPr>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*Relationship</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Default="00BD47A5" w:rsidP="00A97CB6">
            <w:pPr>
              <w:tabs>
                <w:tab w:val="left" w:pos="0"/>
              </w:tabs>
              <w:rPr>
                <w:rFonts w:ascii="Arial" w:hAnsi="Arial" w:cs="Arial"/>
                <w:sz w:val="24"/>
                <w:szCs w:val="24"/>
              </w:rPr>
            </w:pPr>
            <w:r>
              <w:rPr>
                <w:rFonts w:ascii="Arial" w:hAnsi="Arial" w:cs="Arial"/>
                <w:sz w:val="24"/>
                <w:szCs w:val="24"/>
              </w:rPr>
              <w:t>Employer Name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xml:space="preserve">Referee </w:t>
            </w:r>
            <w:r w:rsidRPr="00A311C7">
              <w:rPr>
                <w:rFonts w:ascii="Arial" w:hAnsi="Arial" w:cs="Arial"/>
                <w:sz w:val="24"/>
                <w:szCs w:val="24"/>
              </w:rPr>
              <w:t>Job Title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*Address</w:t>
            </w:r>
          </w:p>
        </w:tc>
        <w:tc>
          <w:tcPr>
            <w:tcW w:w="7229" w:type="dxa"/>
            <w:gridSpan w:val="4"/>
            <w:vAlign w:val="center"/>
          </w:tcPr>
          <w:p w:rsidR="00F71AD0" w:rsidRDefault="00F71AD0" w:rsidP="00F71AD0">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lang w:val="en-US"/>
              </w:rPr>
              <w:t xml:space="preserve">                </w:t>
            </w:r>
          </w:p>
          <w:p w:rsidR="00BD47A5" w:rsidRPr="00A311C7" w:rsidRDefault="00BD47A5" w:rsidP="00A97CB6">
            <w:pPr>
              <w:tabs>
                <w:tab w:val="left" w:pos="0"/>
              </w:tabs>
              <w:rPr>
                <w:rFonts w:ascii="Arial" w:hAnsi="Arial" w:cs="Arial"/>
                <w:sz w:val="24"/>
                <w:szCs w:val="24"/>
              </w:rPr>
            </w:pPr>
          </w:p>
        </w:tc>
      </w:tr>
      <w:tr w:rsidR="00BD47A5" w:rsidRPr="00A311C7" w:rsidTr="00A97CB6">
        <w:trPr>
          <w:trHeight w:val="567"/>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9C02F0">
              <w:rPr>
                <w:rFonts w:ascii="Arial" w:hAnsi="Arial" w:cs="Arial"/>
                <w:sz w:val="24"/>
                <w:szCs w:val="24"/>
              </w:rPr>
              <w:t>*Postcode/ Zip Code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27"/>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rsidR="00BD47A5" w:rsidRPr="00A311C7" w:rsidRDefault="00BD47A5" w:rsidP="00A97CB6">
            <w:pPr>
              <w:rPr>
                <w:rFonts w:ascii="Arial" w:hAnsi="Arial" w:cs="Arial"/>
                <w:sz w:val="24"/>
                <w:szCs w:val="24"/>
              </w:rPr>
            </w:pPr>
          </w:p>
        </w:tc>
        <w:tc>
          <w:tcPr>
            <w:tcW w:w="1559"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13"/>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Email</w:t>
            </w:r>
          </w:p>
        </w:tc>
        <w:tc>
          <w:tcPr>
            <w:tcW w:w="2552" w:type="dxa"/>
            <w:vAlign w:val="center"/>
          </w:tcPr>
          <w:p w:rsidR="00BD47A5" w:rsidRPr="00A311C7" w:rsidRDefault="00BD47A5" w:rsidP="00A97CB6">
            <w:pPr>
              <w:rPr>
                <w:rFonts w:ascii="Arial" w:hAnsi="Arial" w:cs="Arial"/>
                <w:sz w:val="24"/>
                <w:szCs w:val="24"/>
              </w:rPr>
            </w:pPr>
          </w:p>
        </w:tc>
        <w:tc>
          <w:tcPr>
            <w:tcW w:w="1559"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05"/>
        </w:trPr>
        <w:tc>
          <w:tcPr>
            <w:tcW w:w="2977" w:type="dxa"/>
            <w:shd w:val="clear" w:color="auto" w:fill="E0E0E0"/>
            <w:vAlign w:val="center"/>
          </w:tcPr>
          <w:p w:rsidR="00BD47A5" w:rsidRPr="00A311C7" w:rsidRDefault="00BD47A5" w:rsidP="00FB0D97">
            <w:pPr>
              <w:tabs>
                <w:tab w:val="left" w:pos="0"/>
              </w:tabs>
              <w:rPr>
                <w:rFonts w:ascii="Arial" w:hAnsi="Arial" w:cs="Arial"/>
                <w:sz w:val="24"/>
                <w:szCs w:val="24"/>
              </w:rPr>
            </w:pPr>
            <w:r w:rsidRPr="009C02F0">
              <w:rPr>
                <w:rFonts w:ascii="Arial" w:hAnsi="Arial" w:cs="Arial"/>
                <w:sz w:val="24"/>
                <w:szCs w:val="24"/>
              </w:rPr>
              <w:t>*</w:t>
            </w:r>
            <w:r w:rsidR="00FB0D97">
              <w:rPr>
                <w:rFonts w:ascii="Arial" w:hAnsi="Arial" w:cs="Arial"/>
                <w:sz w:val="24"/>
                <w:szCs w:val="24"/>
              </w:rPr>
              <w:t>Please tick to confirm consent for the referee to be contacted on appointment.</w:t>
            </w:r>
          </w:p>
        </w:tc>
        <w:tc>
          <w:tcPr>
            <w:tcW w:w="7229" w:type="dxa"/>
            <w:gridSpan w:val="4"/>
            <w:vAlign w:val="center"/>
          </w:tcPr>
          <w:p w:rsidR="00BD47A5" w:rsidRPr="00A311C7" w:rsidRDefault="001161F5" w:rsidP="001503EF">
            <w:pPr>
              <w:tabs>
                <w:tab w:val="left" w:pos="0"/>
              </w:tabs>
              <w:rPr>
                <w:rFonts w:ascii="Arial" w:hAnsi="Arial" w:cs="Arial"/>
                <w:sz w:val="24"/>
                <w:szCs w:val="24"/>
              </w:rPr>
            </w:pPr>
            <w:r w:rsidRPr="00A71A53">
              <w:rPr>
                <w:rFonts w:ascii="Arial" w:hAnsi="Arial" w:cs="Arial"/>
                <w:sz w:val="24"/>
                <w:szCs w:val="24"/>
              </w:rPr>
              <w:sym w:font="Wingdings" w:char="F0A8"/>
            </w:r>
            <w:r>
              <w:rPr>
                <w:rFonts w:ascii="Arial" w:hAnsi="Arial" w:cs="Arial"/>
                <w:sz w:val="24"/>
                <w:szCs w:val="24"/>
              </w:rPr>
              <w:t xml:space="preserve"> </w:t>
            </w:r>
            <w:r w:rsidR="00BD47A5" w:rsidRPr="00A311C7">
              <w:rPr>
                <w:rFonts w:ascii="Arial" w:hAnsi="Arial" w:cs="Arial"/>
                <w:sz w:val="24"/>
                <w:szCs w:val="24"/>
              </w:rPr>
              <w:t>Ye</w:t>
            </w:r>
            <w:r w:rsidR="001503EF">
              <w:rPr>
                <w:rFonts w:ascii="Arial" w:hAnsi="Arial" w:cs="Arial"/>
                <w:sz w:val="24"/>
                <w:szCs w:val="24"/>
              </w:rPr>
              <w:t>s</w:t>
            </w:r>
          </w:p>
        </w:tc>
      </w:tr>
    </w:tbl>
    <w:p w:rsidR="00BD47A5" w:rsidRDefault="00BD47A5" w:rsidP="00BD47A5">
      <w:pPr>
        <w:rPr>
          <w:rFonts w:ascii="Arial" w:hAnsi="Arial" w:cs="Arial"/>
          <w:sz w:val="24"/>
          <w:szCs w:val="24"/>
        </w:rPr>
      </w:pPr>
    </w:p>
    <w:p w:rsidR="00BD47A5" w:rsidRPr="005B38CC" w:rsidRDefault="00BD47A5" w:rsidP="00BD47A5">
      <w:pPr>
        <w:rPr>
          <w:rFonts w:ascii="Arial" w:hAnsi="Arial" w:cs="Arial"/>
          <w:b/>
          <w:sz w:val="24"/>
          <w:szCs w:val="28"/>
        </w:rPr>
      </w:pPr>
      <w:r>
        <w:rPr>
          <w:rFonts w:ascii="Arial" w:hAnsi="Arial" w:cs="Arial"/>
          <w:sz w:val="24"/>
          <w:szCs w:val="24"/>
        </w:rPr>
        <w:br w:type="page"/>
      </w:r>
      <w:r w:rsidRPr="005B38CC">
        <w:rPr>
          <w:rFonts w:ascii="Arial" w:hAnsi="Arial" w:cs="Arial"/>
          <w:b/>
          <w:sz w:val="24"/>
          <w:szCs w:val="28"/>
        </w:rPr>
        <w:lastRenderedPageBreak/>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Type of Reference</w:t>
            </w:r>
          </w:p>
        </w:tc>
        <w:tc>
          <w:tcPr>
            <w:tcW w:w="7229" w:type="dxa"/>
            <w:gridSpan w:val="4"/>
            <w:vAlign w:val="center"/>
          </w:tcPr>
          <w:p w:rsidR="00BD47A5" w:rsidRPr="007A6BDB" w:rsidRDefault="001161F5" w:rsidP="00A97CB6">
            <w:pPr>
              <w:tabs>
                <w:tab w:val="left" w:pos="0"/>
              </w:tabs>
              <w:rPr>
                <w:rFonts w:ascii="Arial" w:hAnsi="Arial" w:cs="Arial"/>
                <w:b/>
                <w:sz w:val="24"/>
                <w:szCs w:val="24"/>
              </w:rPr>
            </w:pPr>
            <w:r w:rsidRPr="00A71A53">
              <w:rPr>
                <w:rFonts w:ascii="Arial" w:hAnsi="Arial" w:cs="Arial"/>
                <w:sz w:val="24"/>
                <w:szCs w:val="24"/>
              </w:rPr>
              <w:sym w:font="Wingdings" w:char="F0A8"/>
            </w:r>
            <w:r w:rsidR="00BD47A5" w:rsidRPr="00A311C7">
              <w:rPr>
                <w:rFonts w:ascii="Arial" w:hAnsi="Arial" w:cs="Arial"/>
                <w:sz w:val="24"/>
                <w:szCs w:val="24"/>
              </w:rPr>
              <w:t xml:space="preserve"> </w:t>
            </w:r>
            <w:r w:rsidR="00BD47A5">
              <w:rPr>
                <w:rFonts w:ascii="Arial" w:hAnsi="Arial" w:cs="Arial"/>
                <w:sz w:val="24"/>
                <w:szCs w:val="24"/>
              </w:rPr>
              <w:t>Employer</w:t>
            </w:r>
            <w:r w:rsidR="00BD47A5" w:rsidRPr="00A311C7">
              <w:rPr>
                <w:rFonts w:ascii="Arial" w:hAnsi="Arial" w:cs="Arial"/>
                <w:sz w:val="24"/>
                <w:szCs w:val="24"/>
              </w:rPr>
              <w:t xml:space="preserve">          </w:t>
            </w:r>
            <w:r w:rsidR="00BD47A5" w:rsidRPr="00A311C7">
              <w:rPr>
                <w:rFonts w:ascii="Arial" w:hAnsi="Arial" w:cs="Arial"/>
                <w:sz w:val="24"/>
                <w:szCs w:val="24"/>
              </w:rPr>
              <w:sym w:font="Wingdings" w:char="F0A8"/>
            </w:r>
            <w:r w:rsidR="00BD47A5" w:rsidRPr="00A311C7">
              <w:rPr>
                <w:rFonts w:ascii="Arial" w:hAnsi="Arial" w:cs="Arial"/>
                <w:sz w:val="24"/>
                <w:szCs w:val="24"/>
              </w:rPr>
              <w:t xml:space="preserve"> </w:t>
            </w:r>
            <w:r w:rsidR="00BD47A5">
              <w:rPr>
                <w:rFonts w:ascii="Arial" w:hAnsi="Arial" w:cs="Arial"/>
                <w:sz w:val="24"/>
                <w:szCs w:val="24"/>
              </w:rPr>
              <w:t>Educational</w:t>
            </w:r>
            <w:r w:rsidR="00BD47A5" w:rsidRPr="00A311C7">
              <w:rPr>
                <w:rFonts w:ascii="Arial" w:hAnsi="Arial" w:cs="Arial"/>
                <w:sz w:val="24"/>
                <w:szCs w:val="24"/>
              </w:rPr>
              <w:t xml:space="preserve">         </w:t>
            </w:r>
            <w:r w:rsidR="00BD47A5">
              <w:rPr>
                <w:rFonts w:ascii="Arial" w:hAnsi="Arial" w:cs="Arial"/>
                <w:sz w:val="24"/>
                <w:szCs w:val="24"/>
              </w:rPr>
              <w:t xml:space="preserve"> </w:t>
            </w:r>
            <w:r w:rsidR="00BD47A5" w:rsidRPr="00A311C7">
              <w:rPr>
                <w:rFonts w:ascii="Arial" w:hAnsi="Arial" w:cs="Arial"/>
                <w:sz w:val="24"/>
                <w:szCs w:val="24"/>
              </w:rPr>
              <w:sym w:font="Wingdings" w:char="F0A8"/>
            </w:r>
            <w:r w:rsidR="00BD47A5" w:rsidRPr="00A311C7">
              <w:rPr>
                <w:rFonts w:ascii="Arial" w:hAnsi="Arial" w:cs="Arial"/>
                <w:sz w:val="24"/>
                <w:szCs w:val="24"/>
              </w:rPr>
              <w:t xml:space="preserve"> </w:t>
            </w:r>
            <w:r w:rsidR="00BD47A5">
              <w:rPr>
                <w:rFonts w:ascii="Arial" w:hAnsi="Arial" w:cs="Arial"/>
                <w:sz w:val="24"/>
                <w:szCs w:val="24"/>
              </w:rPr>
              <w:t>Personal</w:t>
            </w:r>
          </w:p>
        </w:tc>
      </w:tr>
      <w:tr w:rsidR="00BD47A5" w:rsidRPr="00A311C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80"/>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*Surname/Family name</w:t>
            </w:r>
          </w:p>
        </w:tc>
        <w:tc>
          <w:tcPr>
            <w:tcW w:w="2552" w:type="dxa"/>
            <w:vAlign w:val="center"/>
          </w:tcPr>
          <w:p w:rsidR="00BD47A5" w:rsidRPr="00A311C7" w:rsidRDefault="00BD47A5" w:rsidP="00A97CB6">
            <w:pPr>
              <w:rPr>
                <w:rFonts w:ascii="Arial" w:hAnsi="Arial" w:cs="Arial"/>
                <w:sz w:val="24"/>
                <w:szCs w:val="24"/>
              </w:rPr>
            </w:pPr>
          </w:p>
        </w:tc>
        <w:tc>
          <w:tcPr>
            <w:tcW w:w="1602" w:type="dxa"/>
            <w:gridSpan w:val="2"/>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xml:space="preserve">* </w:t>
            </w:r>
            <w:r w:rsidRPr="00A311C7">
              <w:rPr>
                <w:rFonts w:ascii="Arial" w:hAnsi="Arial" w:cs="Arial"/>
                <w:sz w:val="24"/>
                <w:szCs w:val="24"/>
              </w:rPr>
              <w:t>First Name</w:t>
            </w:r>
          </w:p>
        </w:tc>
        <w:tc>
          <w:tcPr>
            <w:tcW w:w="3075" w:type="dxa"/>
            <w:vAlign w:val="center"/>
          </w:tcPr>
          <w:p w:rsidR="00BD47A5" w:rsidRPr="00A311C7" w:rsidRDefault="00BD47A5" w:rsidP="00A97CB6">
            <w:pPr>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*Relationship</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Employer name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Pr>
                <w:rFonts w:ascii="Arial" w:hAnsi="Arial" w:cs="Arial"/>
                <w:sz w:val="24"/>
                <w:szCs w:val="24"/>
              </w:rPr>
              <w:t xml:space="preserve">Referee </w:t>
            </w:r>
            <w:r w:rsidRPr="00A311C7">
              <w:rPr>
                <w:rFonts w:ascii="Arial" w:hAnsi="Arial" w:cs="Arial"/>
                <w:sz w:val="24"/>
                <w:szCs w:val="24"/>
              </w:rPr>
              <w:t>Job Title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31"/>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*Address</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735"/>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*Post Code/ Zip Code</w:t>
            </w:r>
          </w:p>
        </w:tc>
        <w:tc>
          <w:tcPr>
            <w:tcW w:w="7229" w:type="dxa"/>
            <w:gridSpan w:val="4"/>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27"/>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Telephone</w:t>
            </w:r>
          </w:p>
        </w:tc>
        <w:tc>
          <w:tcPr>
            <w:tcW w:w="2552" w:type="dxa"/>
            <w:vAlign w:val="center"/>
          </w:tcPr>
          <w:p w:rsidR="00BD47A5" w:rsidRPr="00A311C7" w:rsidRDefault="00BD47A5" w:rsidP="00A97CB6">
            <w:pPr>
              <w:rPr>
                <w:rFonts w:ascii="Arial" w:hAnsi="Arial" w:cs="Arial"/>
                <w:sz w:val="24"/>
                <w:szCs w:val="24"/>
              </w:rPr>
            </w:pPr>
          </w:p>
        </w:tc>
        <w:tc>
          <w:tcPr>
            <w:tcW w:w="1559"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*Country</w:t>
            </w:r>
          </w:p>
        </w:tc>
        <w:tc>
          <w:tcPr>
            <w:tcW w:w="3118" w:type="dxa"/>
            <w:gridSpan w:val="2"/>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13"/>
        </w:trPr>
        <w:tc>
          <w:tcPr>
            <w:tcW w:w="2977"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Email</w:t>
            </w:r>
          </w:p>
        </w:tc>
        <w:tc>
          <w:tcPr>
            <w:tcW w:w="2552" w:type="dxa"/>
            <w:vAlign w:val="center"/>
          </w:tcPr>
          <w:p w:rsidR="00BD47A5" w:rsidRPr="00A311C7" w:rsidRDefault="00BD47A5" w:rsidP="00A97CB6">
            <w:pPr>
              <w:rPr>
                <w:rFonts w:ascii="Arial" w:hAnsi="Arial" w:cs="Arial"/>
                <w:sz w:val="24"/>
                <w:szCs w:val="24"/>
              </w:rPr>
            </w:pPr>
          </w:p>
        </w:tc>
        <w:tc>
          <w:tcPr>
            <w:tcW w:w="1559" w:type="dxa"/>
            <w:shd w:val="clear" w:color="auto" w:fill="E0E0E0"/>
            <w:vAlign w:val="center"/>
          </w:tcPr>
          <w:p w:rsidR="00BD47A5" w:rsidRPr="00A311C7" w:rsidRDefault="00BD47A5" w:rsidP="00A97CB6">
            <w:pPr>
              <w:tabs>
                <w:tab w:val="left" w:pos="0"/>
              </w:tabs>
              <w:rPr>
                <w:rFonts w:ascii="Arial" w:hAnsi="Arial" w:cs="Arial"/>
                <w:sz w:val="24"/>
                <w:szCs w:val="24"/>
              </w:rPr>
            </w:pPr>
            <w:r w:rsidRPr="00A311C7">
              <w:rPr>
                <w:rFonts w:ascii="Arial" w:hAnsi="Arial" w:cs="Arial"/>
                <w:sz w:val="24"/>
                <w:szCs w:val="24"/>
              </w:rPr>
              <w:t>Fax</w:t>
            </w:r>
          </w:p>
        </w:tc>
        <w:tc>
          <w:tcPr>
            <w:tcW w:w="3118" w:type="dxa"/>
            <w:gridSpan w:val="2"/>
            <w:vAlign w:val="center"/>
          </w:tcPr>
          <w:p w:rsidR="00BD47A5" w:rsidRPr="00A311C7" w:rsidRDefault="00BD47A5" w:rsidP="00A97CB6">
            <w:pPr>
              <w:tabs>
                <w:tab w:val="left" w:pos="0"/>
              </w:tabs>
              <w:rPr>
                <w:rFonts w:ascii="Arial" w:hAnsi="Arial" w:cs="Arial"/>
                <w:sz w:val="24"/>
                <w:szCs w:val="24"/>
              </w:rPr>
            </w:pPr>
          </w:p>
        </w:tc>
      </w:tr>
      <w:tr w:rsidR="00BD47A5" w:rsidRPr="00A311C7" w:rsidTr="00A97CB6">
        <w:trPr>
          <w:trHeight w:val="405"/>
        </w:trPr>
        <w:tc>
          <w:tcPr>
            <w:tcW w:w="2977" w:type="dxa"/>
            <w:shd w:val="clear" w:color="auto" w:fill="E0E0E0"/>
            <w:vAlign w:val="center"/>
          </w:tcPr>
          <w:p w:rsidR="00BD47A5" w:rsidRPr="00A311C7" w:rsidRDefault="00081A0F" w:rsidP="00081A0F">
            <w:pPr>
              <w:tabs>
                <w:tab w:val="left" w:pos="0"/>
              </w:tabs>
              <w:rPr>
                <w:rFonts w:ascii="Arial" w:hAnsi="Arial" w:cs="Arial"/>
                <w:sz w:val="24"/>
                <w:szCs w:val="24"/>
              </w:rPr>
            </w:pPr>
            <w:r>
              <w:rPr>
                <w:rFonts w:ascii="Arial" w:hAnsi="Arial" w:cs="Arial"/>
                <w:sz w:val="24"/>
                <w:szCs w:val="24"/>
              </w:rPr>
              <w:t>*</w:t>
            </w:r>
            <w:r w:rsidR="00FB0D97">
              <w:rPr>
                <w:rFonts w:ascii="Arial" w:hAnsi="Arial" w:cs="Arial"/>
                <w:sz w:val="24"/>
                <w:szCs w:val="24"/>
              </w:rPr>
              <w:t xml:space="preserve"> Please tick to confirm consent for the referee to be contacted on appointment.</w:t>
            </w:r>
          </w:p>
        </w:tc>
        <w:tc>
          <w:tcPr>
            <w:tcW w:w="7229" w:type="dxa"/>
            <w:gridSpan w:val="4"/>
            <w:vAlign w:val="center"/>
          </w:tcPr>
          <w:p w:rsidR="00BD47A5" w:rsidRPr="00A311C7" w:rsidRDefault="001161F5" w:rsidP="00A97CB6">
            <w:pPr>
              <w:tabs>
                <w:tab w:val="left" w:pos="0"/>
              </w:tabs>
              <w:rPr>
                <w:rFonts w:ascii="Arial" w:hAnsi="Arial" w:cs="Arial"/>
                <w:sz w:val="24"/>
                <w:szCs w:val="24"/>
              </w:rPr>
            </w:pPr>
            <w:r w:rsidRPr="00A71A53">
              <w:rPr>
                <w:rFonts w:ascii="Arial" w:hAnsi="Arial" w:cs="Arial"/>
                <w:sz w:val="24"/>
                <w:szCs w:val="24"/>
              </w:rPr>
              <w:sym w:font="Wingdings" w:char="F0A8"/>
            </w:r>
            <w:r w:rsidR="001503EF">
              <w:rPr>
                <w:rFonts w:ascii="Arial" w:hAnsi="Arial" w:cs="Arial"/>
                <w:sz w:val="24"/>
                <w:szCs w:val="24"/>
              </w:rPr>
              <w:t xml:space="preserve"> Yes</w:t>
            </w:r>
          </w:p>
        </w:tc>
      </w:tr>
    </w:tbl>
    <w:p w:rsidR="00BD47A5" w:rsidRPr="00A311C7" w:rsidRDefault="00BD47A5" w:rsidP="00BD47A5">
      <w:pPr>
        <w:rPr>
          <w:rFonts w:ascii="Arial" w:hAnsi="Arial" w:cs="Arial"/>
          <w:b/>
          <w:sz w:val="24"/>
          <w:szCs w:val="24"/>
        </w:rPr>
      </w:pPr>
    </w:p>
    <w:p w:rsidR="00BD47A5" w:rsidRPr="00A311C7" w:rsidRDefault="00BD47A5" w:rsidP="00BD47A5">
      <w:pPr>
        <w:rPr>
          <w:rFonts w:ascii="Arial" w:hAnsi="Arial" w:cs="Arial"/>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A311C7" w:rsidTr="00A97CB6">
        <w:trPr>
          <w:trHeight w:val="405"/>
        </w:trPr>
        <w:tc>
          <w:tcPr>
            <w:tcW w:w="5670" w:type="dxa"/>
            <w:shd w:val="clear" w:color="auto" w:fill="E0E0E0"/>
            <w:vAlign w:val="center"/>
          </w:tcPr>
          <w:p w:rsidR="00BD47A5" w:rsidRPr="00A311C7" w:rsidRDefault="00BD47A5" w:rsidP="00A97CB6">
            <w:pPr>
              <w:tabs>
                <w:tab w:val="left" w:pos="378"/>
              </w:tabs>
              <w:rPr>
                <w:rFonts w:ascii="Arial" w:hAnsi="Arial" w:cs="Arial"/>
                <w:sz w:val="24"/>
                <w:szCs w:val="24"/>
              </w:rPr>
            </w:pPr>
            <w:r w:rsidRPr="00A311C7">
              <w:rPr>
                <w:rFonts w:ascii="Arial" w:hAnsi="Arial" w:cs="Arial"/>
                <w:sz w:val="24"/>
                <w:szCs w:val="24"/>
              </w:rPr>
              <w:t>If you have applied to us within the last 3 months, are you happy for us to use the references from your earlier application?</w:t>
            </w:r>
          </w:p>
        </w:tc>
        <w:tc>
          <w:tcPr>
            <w:tcW w:w="4536" w:type="dxa"/>
            <w:vAlign w:val="center"/>
          </w:tcPr>
          <w:p w:rsidR="00BD47A5" w:rsidRPr="00A311C7" w:rsidRDefault="00BD47A5" w:rsidP="00A97CB6">
            <w:pPr>
              <w:rPr>
                <w:rFonts w:ascii="Arial" w:hAnsi="Arial" w:cs="Arial"/>
                <w:sz w:val="24"/>
                <w:szCs w:val="24"/>
              </w:rPr>
            </w:pPr>
            <w:r w:rsidRPr="00A311C7">
              <w:rPr>
                <w:rFonts w:ascii="Arial" w:hAnsi="Arial" w:cs="Arial"/>
                <w:sz w:val="24"/>
                <w:szCs w:val="24"/>
              </w:rPr>
              <w:sym w:font="Wingdings" w:char="F0A8"/>
            </w:r>
            <w:r w:rsidRPr="00A311C7">
              <w:rPr>
                <w:rFonts w:ascii="Arial" w:hAnsi="Arial" w:cs="Arial"/>
                <w:sz w:val="24"/>
                <w:szCs w:val="24"/>
              </w:rPr>
              <w:t xml:space="preserve"> Yes          </w:t>
            </w:r>
            <w:r w:rsidRPr="00A311C7">
              <w:rPr>
                <w:rFonts w:ascii="Arial" w:hAnsi="Arial" w:cs="Arial"/>
                <w:sz w:val="24"/>
                <w:szCs w:val="24"/>
              </w:rPr>
              <w:sym w:font="Wingdings" w:char="F0A8"/>
            </w:r>
            <w:r w:rsidRPr="00A311C7">
              <w:rPr>
                <w:rFonts w:ascii="Arial" w:hAnsi="Arial" w:cs="Arial"/>
                <w:sz w:val="24"/>
                <w:szCs w:val="24"/>
              </w:rPr>
              <w:t xml:space="preserve"> No</w:t>
            </w:r>
          </w:p>
        </w:tc>
      </w:tr>
    </w:tbl>
    <w:p w:rsidR="00BD47A5" w:rsidRDefault="00BD47A5" w:rsidP="00BD47A5">
      <w:pPr>
        <w:rPr>
          <w:rFonts w:ascii="Arial" w:hAnsi="Arial" w:cs="Arial"/>
          <w:b/>
          <w:sz w:val="24"/>
          <w:szCs w:val="24"/>
        </w:rPr>
      </w:pPr>
    </w:p>
    <w:p w:rsidR="00C001CF" w:rsidRDefault="00D82F57" w:rsidP="00D82F57">
      <w:pPr>
        <w:rPr>
          <w:rFonts w:ascii="Arial" w:hAnsi="Arial" w:cs="Arial"/>
          <w:b/>
          <w:sz w:val="28"/>
          <w:szCs w:val="28"/>
        </w:rPr>
      </w:pPr>
      <w:r>
        <w:rPr>
          <w:rFonts w:ascii="Arial" w:hAnsi="Arial" w:cs="Arial"/>
          <w:b/>
          <w:sz w:val="28"/>
          <w:szCs w:val="28"/>
        </w:rPr>
        <w:t>DECLARATIONS</w:t>
      </w:r>
    </w:p>
    <w:p w:rsidR="00B27350" w:rsidRDefault="00B27350" w:rsidP="00D82F57">
      <w:pPr>
        <w:rPr>
          <w:rFonts w:ascii="Arial" w:hAnsi="Arial" w:cs="Arial"/>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194B95"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B27350" w:rsidRPr="00D82F57" w:rsidRDefault="00B27350" w:rsidP="00B27350">
            <w:pPr>
              <w:rPr>
                <w:rFonts w:ascii="Arial" w:hAnsi="Arial" w:cs="Arial"/>
                <w:sz w:val="24"/>
                <w:szCs w:val="24"/>
              </w:rPr>
            </w:pPr>
            <w:r w:rsidRPr="00D82F57">
              <w:rPr>
                <w:rFonts w:ascii="Arial" w:hAnsi="Arial" w:cs="Arial"/>
                <w:sz w:val="24"/>
                <w:szCs w:val="24"/>
              </w:rPr>
              <w:t>*</w:t>
            </w:r>
            <w:r w:rsidRPr="00901276">
              <w:rPr>
                <w:rFonts w:ascii="Arial" w:hAnsi="Arial" w:cs="Arial"/>
                <w:sz w:val="24"/>
                <w:szCs w:val="24"/>
              </w:rPr>
              <w:t xml:space="preserve"> Have you eve</w:t>
            </w:r>
            <w:r>
              <w:rPr>
                <w:rFonts w:ascii="Arial" w:hAnsi="Arial" w:cs="Arial"/>
                <w:sz w:val="24"/>
                <w:szCs w:val="24"/>
              </w:rPr>
              <w:t>r lived or worked outside of the UK for more than six months in the last five years?</w:t>
            </w:r>
          </w:p>
        </w:tc>
      </w:tr>
      <w:tr w:rsidR="00B27350" w:rsidRPr="00194B95"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27350" w:rsidRPr="00C001CF" w:rsidRDefault="00B27350" w:rsidP="00330887">
            <w:pPr>
              <w:rPr>
                <w:rFonts w:ascii="Arial" w:hAnsi="Arial" w:cs="Arial"/>
                <w:sz w:val="24"/>
                <w:szCs w:val="24"/>
              </w:rPr>
            </w:pPr>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sidRPr="00C001CF">
              <w:rPr>
                <w:rFonts w:ascii="Arial" w:hAnsi="Arial" w:cs="Arial"/>
                <w:sz w:val="24"/>
                <w:szCs w:val="24"/>
              </w:rPr>
              <w:tab/>
            </w:r>
            <w:r w:rsidR="001161F5" w:rsidRPr="00A71A53">
              <w:rPr>
                <w:rFonts w:ascii="Arial" w:hAnsi="Arial" w:cs="Arial"/>
                <w:sz w:val="24"/>
                <w:szCs w:val="24"/>
              </w:rPr>
              <w:sym w:font="Wingdings" w:char="F0A8"/>
            </w:r>
            <w:r w:rsidRPr="00C001CF">
              <w:rPr>
                <w:rFonts w:ascii="Arial" w:hAnsi="Arial" w:cs="Arial"/>
                <w:sz w:val="24"/>
                <w:szCs w:val="24"/>
              </w:rPr>
              <w:t xml:space="preserve"> No </w:t>
            </w:r>
          </w:p>
        </w:tc>
      </w:tr>
      <w:tr w:rsidR="00B27350" w:rsidRPr="00272852"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B27350" w:rsidRPr="00901276" w:rsidRDefault="00B27350" w:rsidP="00330887">
            <w:pPr>
              <w:rPr>
                <w:rFonts w:ascii="Arial" w:hAnsi="Arial" w:cs="Arial"/>
                <w:sz w:val="24"/>
                <w:szCs w:val="24"/>
              </w:rPr>
            </w:pPr>
            <w:r>
              <w:rPr>
                <w:rFonts w:ascii="Arial" w:hAnsi="Arial" w:cs="Arial"/>
                <w:sz w:val="24"/>
                <w:szCs w:val="24"/>
              </w:rPr>
              <w:t>If Yes, please provide details:</w:t>
            </w:r>
          </w:p>
        </w:tc>
      </w:tr>
      <w:tr w:rsidR="00B27350" w:rsidRPr="00272852"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B27350" w:rsidRDefault="00B27350" w:rsidP="00330887">
            <w:pPr>
              <w:rPr>
                <w:rFonts w:ascii="Arial" w:hAnsi="Arial" w:cs="Arial"/>
                <w:sz w:val="24"/>
                <w:szCs w:val="24"/>
              </w:rPr>
            </w:pPr>
          </w:p>
          <w:p w:rsidR="00B27350" w:rsidRDefault="00B27350" w:rsidP="00330887">
            <w:pPr>
              <w:rPr>
                <w:rFonts w:ascii="Arial" w:hAnsi="Arial" w:cs="Arial"/>
                <w:sz w:val="24"/>
                <w:szCs w:val="24"/>
              </w:rPr>
            </w:pPr>
          </w:p>
          <w:p w:rsidR="00B27350" w:rsidRPr="00A71A53" w:rsidRDefault="00B27350" w:rsidP="00330887">
            <w:pPr>
              <w:rPr>
                <w:rFonts w:ascii="Arial" w:hAnsi="Arial" w:cs="Arial"/>
                <w:sz w:val="24"/>
                <w:szCs w:val="24"/>
              </w:rPr>
            </w:pPr>
          </w:p>
        </w:tc>
      </w:tr>
    </w:tbl>
    <w:p w:rsidR="00C001CF" w:rsidRPr="00C001CF" w:rsidRDefault="00C001CF" w:rsidP="00C001CF">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C001CF"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82F57" w:rsidRDefault="00901276" w:rsidP="006F22ED">
            <w:pPr>
              <w:rPr>
                <w:rFonts w:ascii="Arial" w:hAnsi="Arial" w:cs="Arial"/>
                <w:sz w:val="24"/>
                <w:szCs w:val="24"/>
              </w:rPr>
            </w:pPr>
            <w:r>
              <w:rPr>
                <w:rFonts w:ascii="Arial" w:hAnsi="Arial" w:cs="Arial"/>
                <w:sz w:val="24"/>
                <w:szCs w:val="24"/>
              </w:rPr>
              <w:t>*</w:t>
            </w:r>
            <w:r w:rsidRPr="00901276">
              <w:rPr>
                <w:rFonts w:ascii="Arial" w:hAnsi="Arial" w:cs="Arial"/>
                <w:sz w:val="24"/>
                <w:szCs w:val="24"/>
              </w:rPr>
              <w:t>Do you have any convictions, cautions, reprimands or final warnings, whether in the United Kingdom or in another country? These should exclude those defined as “protected” by the Rehabilitation of Offenders Act 1974 (Exceptions) Order 1975 as amended in 2013.</w:t>
            </w:r>
          </w:p>
          <w:p w:rsidR="00901276" w:rsidRDefault="00901276" w:rsidP="006F22ED">
            <w:pPr>
              <w:rPr>
                <w:rFonts w:ascii="Arial" w:hAnsi="Arial" w:cs="Arial"/>
                <w:sz w:val="24"/>
                <w:szCs w:val="24"/>
              </w:rPr>
            </w:pPr>
          </w:p>
          <w:p w:rsidR="00901276" w:rsidRPr="00901276" w:rsidRDefault="00901276" w:rsidP="006F22ED">
            <w:pPr>
              <w:rPr>
                <w:rFonts w:ascii="Arial" w:hAnsi="Arial" w:cs="Arial"/>
                <w:sz w:val="24"/>
                <w:szCs w:val="24"/>
              </w:rPr>
            </w:pPr>
            <w:r w:rsidRPr="00901276">
              <w:rPr>
                <w:rFonts w:ascii="Arial" w:hAnsi="Arial" w:cs="Arial"/>
                <w:sz w:val="24"/>
                <w:szCs w:val="24"/>
              </w:rPr>
              <w:t>For more guidance, please visit</w:t>
            </w:r>
            <w:r w:rsidRPr="00901276">
              <w:rPr>
                <w:rFonts w:ascii="Arial" w:hAnsi="Arial" w:cs="Arial"/>
                <w:color w:val="666666"/>
                <w:sz w:val="24"/>
                <w:szCs w:val="24"/>
              </w:rPr>
              <w:t xml:space="preserve"> </w:t>
            </w:r>
            <w:hyperlink r:id="rId11" w:history="1">
              <w:r w:rsidRPr="00901276">
                <w:rPr>
                  <w:rStyle w:val="Hyperlink"/>
                  <w:rFonts w:ascii="Arial" w:hAnsi="Arial" w:cs="Arial"/>
                  <w:color w:val="6376EC"/>
                  <w:sz w:val="24"/>
                  <w:szCs w:val="24"/>
                  <w:u w:val="none"/>
                </w:rPr>
                <w:t>www.gov.uk</w:t>
              </w:r>
            </w:hyperlink>
            <w:r w:rsidRPr="00901276">
              <w:rPr>
                <w:rFonts w:ascii="Arial" w:hAnsi="Arial" w:cs="Arial"/>
                <w:color w:val="666666"/>
                <w:sz w:val="24"/>
                <w:szCs w:val="24"/>
              </w:rPr>
              <w:t xml:space="preserve"> </w:t>
            </w:r>
          </w:p>
        </w:tc>
      </w:tr>
      <w:tr w:rsidR="00C001CF" w:rsidRPr="00C001CF"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Pr="00C001CF" w:rsidRDefault="00C001CF" w:rsidP="001161F5">
            <w:pPr>
              <w:rPr>
                <w:rFonts w:ascii="Arial" w:hAnsi="Arial" w:cs="Arial"/>
                <w:sz w:val="24"/>
                <w:szCs w:val="24"/>
              </w:rPr>
            </w:pPr>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sidR="00BD1581">
              <w:rPr>
                <w:rFonts w:ascii="Arial" w:hAnsi="Arial" w:cs="Arial"/>
                <w:sz w:val="24"/>
                <w:szCs w:val="24"/>
              </w:rPr>
              <w:t xml:space="preserve">    </w:t>
            </w:r>
            <w:r w:rsidR="001161F5" w:rsidRPr="00A71A53">
              <w:rPr>
                <w:rFonts w:ascii="Arial" w:hAnsi="Arial" w:cs="Arial"/>
                <w:sz w:val="24"/>
                <w:szCs w:val="24"/>
              </w:rPr>
              <w:sym w:font="Wingdings" w:char="F0A8"/>
            </w:r>
            <w:r w:rsidRPr="00C001CF">
              <w:rPr>
                <w:rFonts w:ascii="Arial" w:hAnsi="Arial" w:cs="Arial"/>
                <w:sz w:val="24"/>
                <w:szCs w:val="24"/>
              </w:rPr>
              <w:t xml:space="preserve"> No </w:t>
            </w:r>
          </w:p>
        </w:tc>
      </w:tr>
      <w:tr w:rsidR="00C001CF" w:rsidRPr="00272852"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C001CF" w:rsidRPr="00190A4A" w:rsidRDefault="00901276" w:rsidP="00901276">
            <w:pPr>
              <w:rPr>
                <w:rFonts w:ascii="Arial" w:hAnsi="Arial" w:cs="Arial"/>
                <w:color w:val="EEECE1"/>
                <w:sz w:val="24"/>
                <w:szCs w:val="24"/>
              </w:rPr>
            </w:pPr>
            <w:r>
              <w:rPr>
                <w:rFonts w:ascii="Arial" w:hAnsi="Arial" w:cs="Arial"/>
                <w:sz w:val="24"/>
                <w:szCs w:val="24"/>
              </w:rPr>
              <w:t>If Yes, please provide details:</w:t>
            </w:r>
          </w:p>
        </w:tc>
      </w:tr>
      <w:tr w:rsidR="00C001CF" w:rsidRPr="00272852"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Default="00C001CF" w:rsidP="006F22ED">
            <w:pPr>
              <w:rPr>
                <w:rFonts w:ascii="Arial" w:hAnsi="Arial" w:cs="Arial"/>
                <w:sz w:val="24"/>
                <w:szCs w:val="24"/>
              </w:rPr>
            </w:pPr>
          </w:p>
          <w:p w:rsidR="00C001CF" w:rsidRDefault="00C001CF" w:rsidP="006F22ED">
            <w:pPr>
              <w:rPr>
                <w:rFonts w:ascii="Arial" w:hAnsi="Arial" w:cs="Arial"/>
                <w:sz w:val="24"/>
                <w:szCs w:val="24"/>
              </w:rPr>
            </w:pPr>
          </w:p>
          <w:p w:rsidR="00C001CF" w:rsidRPr="00A71A53" w:rsidRDefault="00C001CF" w:rsidP="006F22ED">
            <w:pPr>
              <w:rPr>
                <w:rFonts w:ascii="Arial" w:hAnsi="Arial" w:cs="Arial"/>
                <w:sz w:val="24"/>
                <w:szCs w:val="24"/>
              </w:rPr>
            </w:pPr>
          </w:p>
        </w:tc>
      </w:tr>
    </w:tbl>
    <w:p w:rsidR="00C001CF" w:rsidRDefault="00C001CF" w:rsidP="00C001CF">
      <w:pPr>
        <w:rPr>
          <w:ins w:id="0" w:author="Georgia Frings" w:date="2020-12-16T12:18:00Z"/>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D62C2" w:rsidRPr="00C001CF" w:rsidTr="00276E91">
        <w:trPr>
          <w:trHeight w:val="454"/>
          <w:ins w:id="1"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D62C2" w:rsidRDefault="000D62C2" w:rsidP="00276E91">
            <w:pPr>
              <w:rPr>
                <w:ins w:id="2" w:author="Georgia Frings" w:date="2020-12-16T12:18:00Z"/>
                <w:rFonts w:ascii="Arial" w:hAnsi="Arial" w:cs="Arial"/>
                <w:sz w:val="24"/>
                <w:szCs w:val="24"/>
              </w:rPr>
            </w:pPr>
            <w:ins w:id="3" w:author="Georgia Frings" w:date="2020-12-16T12:18:00Z">
              <w:r>
                <w:rPr>
                  <w:rFonts w:ascii="Arial" w:hAnsi="Arial" w:cs="Arial"/>
                  <w:sz w:val="24"/>
                  <w:szCs w:val="24"/>
                </w:rPr>
                <w:t>*Do you have any unspent conditional cautions or convictions under the Rehabilitation of Offenders Act 1974?</w:t>
              </w:r>
            </w:ins>
          </w:p>
          <w:p w:rsidR="000D62C2" w:rsidRDefault="000D62C2" w:rsidP="00276E91">
            <w:pPr>
              <w:rPr>
                <w:ins w:id="4" w:author="Georgia Frings" w:date="2020-12-16T12:18:00Z"/>
                <w:rFonts w:ascii="Arial" w:hAnsi="Arial" w:cs="Arial"/>
                <w:sz w:val="24"/>
                <w:szCs w:val="24"/>
              </w:rPr>
            </w:pPr>
          </w:p>
          <w:p w:rsidR="000D62C2" w:rsidRPr="00901276" w:rsidRDefault="000D62C2" w:rsidP="00276E91">
            <w:pPr>
              <w:rPr>
                <w:ins w:id="5" w:author="Georgia Frings" w:date="2020-12-16T12:18:00Z"/>
                <w:rFonts w:ascii="Arial" w:hAnsi="Arial" w:cs="Arial"/>
                <w:sz w:val="24"/>
                <w:szCs w:val="24"/>
              </w:rPr>
            </w:pPr>
            <w:ins w:id="6" w:author="Georgia Frings" w:date="2020-12-16T12:18:00Z">
              <w:r w:rsidRPr="00901276">
                <w:rPr>
                  <w:rFonts w:ascii="Arial" w:hAnsi="Arial" w:cs="Arial"/>
                  <w:sz w:val="24"/>
                  <w:szCs w:val="24"/>
                </w:rPr>
                <w:t>For more guidance, please visit</w:t>
              </w:r>
              <w:r w:rsidRPr="00901276">
                <w:rPr>
                  <w:rFonts w:ascii="Arial" w:hAnsi="Arial" w:cs="Arial"/>
                  <w:color w:val="666666"/>
                  <w:sz w:val="24"/>
                  <w:szCs w:val="24"/>
                </w:rPr>
                <w:t xml:space="preserve"> </w:t>
              </w:r>
              <w:r>
                <w:fldChar w:fldCharType="begin"/>
              </w:r>
              <w:r>
                <w:instrText xml:space="preserve"> HYPERLINK "https://www.gov.uk/government/publications/new-guidance-on-the-rehabilitation-of-offenders-act-1974" </w:instrText>
              </w:r>
              <w:r>
                <w:fldChar w:fldCharType="separate"/>
              </w:r>
              <w:r w:rsidRPr="00901276">
                <w:rPr>
                  <w:rStyle w:val="Hyperlink"/>
                  <w:rFonts w:ascii="Arial" w:hAnsi="Arial" w:cs="Arial"/>
                  <w:color w:val="6376EC"/>
                  <w:sz w:val="24"/>
                  <w:szCs w:val="24"/>
                  <w:u w:val="none"/>
                </w:rPr>
                <w:t>www.gov.uk</w:t>
              </w:r>
              <w:r>
                <w:rPr>
                  <w:rStyle w:val="Hyperlink"/>
                  <w:rFonts w:ascii="Arial" w:hAnsi="Arial" w:cs="Arial"/>
                  <w:color w:val="6376EC"/>
                  <w:sz w:val="24"/>
                  <w:szCs w:val="24"/>
                  <w:u w:val="none"/>
                </w:rPr>
                <w:fldChar w:fldCharType="end"/>
              </w:r>
              <w:r w:rsidRPr="00901276">
                <w:rPr>
                  <w:rFonts w:ascii="Arial" w:hAnsi="Arial" w:cs="Arial"/>
                  <w:color w:val="666666"/>
                  <w:sz w:val="24"/>
                  <w:szCs w:val="24"/>
                </w:rPr>
                <w:t xml:space="preserve"> </w:t>
              </w:r>
            </w:ins>
          </w:p>
        </w:tc>
      </w:tr>
      <w:tr w:rsidR="000D62C2" w:rsidRPr="00C001CF" w:rsidTr="00276E91">
        <w:trPr>
          <w:trHeight w:val="556"/>
          <w:ins w:id="7"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D62C2" w:rsidRPr="00C001CF" w:rsidRDefault="000D62C2" w:rsidP="00276E91">
            <w:pPr>
              <w:rPr>
                <w:ins w:id="8" w:author="Georgia Frings" w:date="2020-12-16T12:18:00Z"/>
                <w:rFonts w:ascii="Arial" w:hAnsi="Arial" w:cs="Arial"/>
                <w:sz w:val="24"/>
                <w:szCs w:val="24"/>
              </w:rPr>
            </w:pPr>
            <w:ins w:id="9" w:author="Georgia Frings" w:date="2020-12-16T12:18:00Z">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Pr>
                  <w:rFonts w:ascii="Arial" w:hAnsi="Arial" w:cs="Arial"/>
                  <w:sz w:val="24"/>
                  <w:szCs w:val="24"/>
                </w:rPr>
                <w:t xml:space="preserve">    </w:t>
              </w:r>
              <w:r w:rsidRPr="00A71A53">
                <w:rPr>
                  <w:rFonts w:ascii="Arial" w:hAnsi="Arial" w:cs="Arial"/>
                  <w:sz w:val="24"/>
                  <w:szCs w:val="24"/>
                </w:rPr>
                <w:sym w:font="Wingdings" w:char="F0A8"/>
              </w:r>
              <w:r w:rsidRPr="00C001CF">
                <w:rPr>
                  <w:rFonts w:ascii="Arial" w:hAnsi="Arial" w:cs="Arial"/>
                  <w:sz w:val="24"/>
                  <w:szCs w:val="24"/>
                </w:rPr>
                <w:t xml:space="preserve"> No </w:t>
              </w:r>
            </w:ins>
          </w:p>
        </w:tc>
      </w:tr>
      <w:tr w:rsidR="000D62C2" w:rsidRPr="00272852" w:rsidTr="00276E91">
        <w:trPr>
          <w:trHeight w:val="454"/>
          <w:ins w:id="10"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D62C2" w:rsidRPr="00190A4A" w:rsidRDefault="000D62C2" w:rsidP="00276E91">
            <w:pPr>
              <w:rPr>
                <w:ins w:id="11" w:author="Georgia Frings" w:date="2020-12-16T12:18:00Z"/>
                <w:rFonts w:ascii="Arial" w:hAnsi="Arial" w:cs="Arial"/>
                <w:color w:val="EEECE1"/>
                <w:sz w:val="24"/>
                <w:szCs w:val="24"/>
              </w:rPr>
            </w:pPr>
            <w:ins w:id="12" w:author="Georgia Frings" w:date="2020-12-16T12:18:00Z">
              <w:r>
                <w:rPr>
                  <w:rFonts w:ascii="Arial" w:hAnsi="Arial" w:cs="Arial"/>
                  <w:sz w:val="24"/>
                  <w:szCs w:val="24"/>
                </w:rPr>
                <w:t>If Yes, please provide details:</w:t>
              </w:r>
            </w:ins>
          </w:p>
        </w:tc>
      </w:tr>
      <w:tr w:rsidR="000D62C2" w:rsidRPr="00272852" w:rsidTr="00276E91">
        <w:trPr>
          <w:trHeight w:val="454"/>
          <w:ins w:id="13"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D62C2" w:rsidRDefault="000D62C2" w:rsidP="00276E91">
            <w:pPr>
              <w:rPr>
                <w:ins w:id="14" w:author="Georgia Frings" w:date="2020-12-16T12:18:00Z"/>
                <w:rFonts w:ascii="Arial" w:hAnsi="Arial" w:cs="Arial"/>
                <w:sz w:val="24"/>
                <w:szCs w:val="24"/>
              </w:rPr>
            </w:pPr>
          </w:p>
          <w:p w:rsidR="000D62C2" w:rsidRDefault="000D62C2" w:rsidP="00276E91">
            <w:pPr>
              <w:rPr>
                <w:ins w:id="15" w:author="Georgia Frings" w:date="2020-12-16T12:18:00Z"/>
                <w:rFonts w:ascii="Arial" w:hAnsi="Arial" w:cs="Arial"/>
                <w:sz w:val="24"/>
                <w:szCs w:val="24"/>
              </w:rPr>
            </w:pPr>
          </w:p>
          <w:p w:rsidR="000D62C2" w:rsidRPr="00A71A53" w:rsidRDefault="000D62C2" w:rsidP="00276E91">
            <w:pPr>
              <w:rPr>
                <w:ins w:id="16" w:author="Georgia Frings" w:date="2020-12-16T12:18:00Z"/>
                <w:rFonts w:ascii="Arial" w:hAnsi="Arial" w:cs="Arial"/>
                <w:sz w:val="24"/>
                <w:szCs w:val="24"/>
              </w:rPr>
            </w:pPr>
          </w:p>
        </w:tc>
      </w:tr>
    </w:tbl>
    <w:p w:rsidR="000D62C2" w:rsidRDefault="000D62C2" w:rsidP="00C001CF">
      <w:pPr>
        <w:rPr>
          <w:ins w:id="17" w:author="Georgia Frings" w:date="2020-12-16T12:18:00Z"/>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D62C2" w:rsidRPr="00C001CF" w:rsidTr="00276E91">
        <w:trPr>
          <w:trHeight w:val="454"/>
          <w:ins w:id="18"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D62C2" w:rsidRDefault="000D62C2" w:rsidP="00276E91">
            <w:pPr>
              <w:rPr>
                <w:ins w:id="19" w:author="Georgia Frings" w:date="2020-12-16T12:18:00Z"/>
                <w:rFonts w:ascii="Arial" w:hAnsi="Arial" w:cs="Arial"/>
                <w:sz w:val="24"/>
                <w:szCs w:val="24"/>
              </w:rPr>
            </w:pPr>
            <w:ins w:id="20" w:author="Georgia Frings" w:date="2020-12-16T12:18:00Z">
              <w:r>
                <w:rPr>
                  <w:rFonts w:ascii="Arial" w:hAnsi="Arial" w:cs="Arial"/>
                  <w:sz w:val="24"/>
                  <w:szCs w:val="24"/>
                </w:rPr>
                <w:t>*Do you have any adult cautions (simple or conditional) or spent convictions that are not protected as defined by the Rehabilitation of Offenders Act 1974 (Exceptions) Order 197 (Amendment) (England and Wales) Order 2020?</w:t>
              </w:r>
            </w:ins>
          </w:p>
          <w:p w:rsidR="000D62C2" w:rsidRDefault="000D62C2" w:rsidP="00276E91">
            <w:pPr>
              <w:rPr>
                <w:ins w:id="21" w:author="Georgia Frings" w:date="2020-12-16T12:18:00Z"/>
                <w:rFonts w:ascii="Arial" w:hAnsi="Arial" w:cs="Arial"/>
                <w:sz w:val="24"/>
                <w:szCs w:val="24"/>
              </w:rPr>
            </w:pPr>
          </w:p>
          <w:p w:rsidR="000D62C2" w:rsidRPr="00901276" w:rsidRDefault="000D62C2" w:rsidP="00276E91">
            <w:pPr>
              <w:rPr>
                <w:ins w:id="22" w:author="Georgia Frings" w:date="2020-12-16T12:18:00Z"/>
                <w:rFonts w:ascii="Arial" w:hAnsi="Arial" w:cs="Arial"/>
                <w:sz w:val="24"/>
                <w:szCs w:val="24"/>
              </w:rPr>
            </w:pPr>
            <w:ins w:id="23" w:author="Georgia Frings" w:date="2020-12-16T12:18:00Z">
              <w:r w:rsidRPr="00901276">
                <w:rPr>
                  <w:rFonts w:ascii="Arial" w:hAnsi="Arial" w:cs="Arial"/>
                  <w:sz w:val="24"/>
                  <w:szCs w:val="24"/>
                </w:rPr>
                <w:t>For more guidance, please visit</w:t>
              </w:r>
              <w:r w:rsidRPr="00901276">
                <w:rPr>
                  <w:rFonts w:ascii="Arial" w:hAnsi="Arial" w:cs="Arial"/>
                  <w:color w:val="666666"/>
                  <w:sz w:val="24"/>
                  <w:szCs w:val="24"/>
                </w:rPr>
                <w:t xml:space="preserve"> </w:t>
              </w:r>
              <w:r>
                <w:fldChar w:fldCharType="begin"/>
              </w:r>
              <w:r>
                <w:instrText xml:space="preserve"> HYPERLINK "https://www.gov.uk/government/publications/new-guidance-on-the-rehabilitation-of-offenders-act-1974" </w:instrText>
              </w:r>
              <w:r>
                <w:fldChar w:fldCharType="separate"/>
              </w:r>
              <w:r w:rsidRPr="00901276">
                <w:rPr>
                  <w:rStyle w:val="Hyperlink"/>
                  <w:rFonts w:ascii="Arial" w:hAnsi="Arial" w:cs="Arial"/>
                  <w:color w:val="6376EC"/>
                  <w:sz w:val="24"/>
                  <w:szCs w:val="24"/>
                  <w:u w:val="none"/>
                </w:rPr>
                <w:t>www.gov.uk</w:t>
              </w:r>
              <w:r>
                <w:rPr>
                  <w:rStyle w:val="Hyperlink"/>
                  <w:rFonts w:ascii="Arial" w:hAnsi="Arial" w:cs="Arial"/>
                  <w:color w:val="6376EC"/>
                  <w:sz w:val="24"/>
                  <w:szCs w:val="24"/>
                  <w:u w:val="none"/>
                </w:rPr>
                <w:fldChar w:fldCharType="end"/>
              </w:r>
              <w:r w:rsidRPr="00901276">
                <w:rPr>
                  <w:rFonts w:ascii="Arial" w:hAnsi="Arial" w:cs="Arial"/>
                  <w:color w:val="666666"/>
                  <w:sz w:val="24"/>
                  <w:szCs w:val="24"/>
                </w:rPr>
                <w:t xml:space="preserve"> </w:t>
              </w:r>
            </w:ins>
          </w:p>
        </w:tc>
      </w:tr>
      <w:tr w:rsidR="000D62C2" w:rsidRPr="00C001CF" w:rsidTr="00276E91">
        <w:trPr>
          <w:trHeight w:val="556"/>
          <w:ins w:id="24"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D62C2" w:rsidRPr="00C001CF" w:rsidRDefault="000D62C2" w:rsidP="00276E91">
            <w:pPr>
              <w:rPr>
                <w:ins w:id="25" w:author="Georgia Frings" w:date="2020-12-16T12:18:00Z"/>
                <w:rFonts w:ascii="Arial" w:hAnsi="Arial" w:cs="Arial"/>
                <w:sz w:val="24"/>
                <w:szCs w:val="24"/>
              </w:rPr>
            </w:pPr>
            <w:ins w:id="26" w:author="Georgia Frings" w:date="2020-12-16T12:18:00Z">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Pr>
                  <w:rFonts w:ascii="Arial" w:hAnsi="Arial" w:cs="Arial"/>
                  <w:sz w:val="24"/>
                  <w:szCs w:val="24"/>
                </w:rPr>
                <w:t xml:space="preserve">    </w:t>
              </w:r>
              <w:r w:rsidRPr="00A71A53">
                <w:rPr>
                  <w:rFonts w:ascii="Arial" w:hAnsi="Arial" w:cs="Arial"/>
                  <w:sz w:val="24"/>
                  <w:szCs w:val="24"/>
                </w:rPr>
                <w:sym w:font="Wingdings" w:char="F0A8"/>
              </w:r>
              <w:r w:rsidRPr="00C001CF">
                <w:rPr>
                  <w:rFonts w:ascii="Arial" w:hAnsi="Arial" w:cs="Arial"/>
                  <w:sz w:val="24"/>
                  <w:szCs w:val="24"/>
                </w:rPr>
                <w:t xml:space="preserve"> No </w:t>
              </w:r>
            </w:ins>
          </w:p>
        </w:tc>
      </w:tr>
      <w:tr w:rsidR="000D62C2" w:rsidRPr="00272852" w:rsidTr="00276E91">
        <w:trPr>
          <w:trHeight w:val="454"/>
          <w:ins w:id="27"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0D62C2" w:rsidRPr="00190A4A" w:rsidRDefault="000D62C2" w:rsidP="00276E91">
            <w:pPr>
              <w:rPr>
                <w:ins w:id="28" w:author="Georgia Frings" w:date="2020-12-16T12:18:00Z"/>
                <w:rFonts w:ascii="Arial" w:hAnsi="Arial" w:cs="Arial"/>
                <w:color w:val="EEECE1"/>
                <w:sz w:val="24"/>
                <w:szCs w:val="24"/>
              </w:rPr>
            </w:pPr>
            <w:ins w:id="29" w:author="Georgia Frings" w:date="2020-12-16T12:18:00Z">
              <w:r>
                <w:rPr>
                  <w:rFonts w:ascii="Arial" w:hAnsi="Arial" w:cs="Arial"/>
                  <w:sz w:val="24"/>
                  <w:szCs w:val="24"/>
                </w:rPr>
                <w:t>If Yes, please provide details:</w:t>
              </w:r>
            </w:ins>
          </w:p>
        </w:tc>
      </w:tr>
      <w:tr w:rsidR="000D62C2" w:rsidRPr="00272852" w:rsidTr="00276E91">
        <w:trPr>
          <w:trHeight w:val="454"/>
          <w:ins w:id="30" w:author="Georgia Frings" w:date="2020-12-16T12:18:00Z"/>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0D62C2" w:rsidRDefault="000D62C2" w:rsidP="00276E91">
            <w:pPr>
              <w:rPr>
                <w:ins w:id="31" w:author="Georgia Frings" w:date="2020-12-16T12:18:00Z"/>
                <w:rFonts w:ascii="Arial" w:hAnsi="Arial" w:cs="Arial"/>
                <w:sz w:val="24"/>
                <w:szCs w:val="24"/>
              </w:rPr>
            </w:pPr>
          </w:p>
          <w:p w:rsidR="000D62C2" w:rsidRDefault="000D62C2" w:rsidP="00276E91">
            <w:pPr>
              <w:rPr>
                <w:ins w:id="32" w:author="Georgia Frings" w:date="2020-12-16T12:18:00Z"/>
                <w:rFonts w:ascii="Arial" w:hAnsi="Arial" w:cs="Arial"/>
                <w:sz w:val="24"/>
                <w:szCs w:val="24"/>
              </w:rPr>
            </w:pPr>
          </w:p>
          <w:p w:rsidR="000D62C2" w:rsidRPr="00A71A53" w:rsidRDefault="000D62C2" w:rsidP="00276E91">
            <w:pPr>
              <w:rPr>
                <w:ins w:id="33" w:author="Georgia Frings" w:date="2020-12-16T12:18:00Z"/>
                <w:rFonts w:ascii="Arial" w:hAnsi="Arial" w:cs="Arial"/>
                <w:sz w:val="24"/>
                <w:szCs w:val="24"/>
              </w:rPr>
            </w:pPr>
          </w:p>
        </w:tc>
      </w:tr>
    </w:tbl>
    <w:p w:rsidR="000D62C2" w:rsidRDefault="000D62C2" w:rsidP="00C001CF">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194B95"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82F57" w:rsidRPr="00D82F57" w:rsidRDefault="00C001CF" w:rsidP="006F22ED">
            <w:pPr>
              <w:rPr>
                <w:rFonts w:ascii="Arial" w:hAnsi="Arial" w:cs="Arial"/>
                <w:sz w:val="24"/>
                <w:szCs w:val="24"/>
              </w:rPr>
            </w:pPr>
            <w:r w:rsidRPr="00D82F57">
              <w:rPr>
                <w:rFonts w:ascii="Arial" w:hAnsi="Arial" w:cs="Arial"/>
                <w:sz w:val="24"/>
                <w:szCs w:val="24"/>
              </w:rPr>
              <w:t>*</w:t>
            </w:r>
            <w:r w:rsidRPr="00901276">
              <w:rPr>
                <w:rFonts w:ascii="Arial" w:hAnsi="Arial" w:cs="Arial"/>
                <w:sz w:val="24"/>
                <w:szCs w:val="24"/>
              </w:rPr>
              <w:t xml:space="preserve"> </w:t>
            </w:r>
            <w:r w:rsidR="00901276" w:rsidRPr="00901276">
              <w:rPr>
                <w:rFonts w:ascii="Arial" w:hAnsi="Arial" w:cs="Arial"/>
                <w:sz w:val="24"/>
                <w:szCs w:val="24"/>
              </w:rPr>
              <w:t>Are you included in any list of people barred from working with children by the Disclosure and Barring Service (DBS), the TRA (Teaching Regulation Agency) or any other organisations?</w:t>
            </w:r>
          </w:p>
        </w:tc>
      </w:tr>
      <w:tr w:rsidR="00C001CF" w:rsidRPr="00194B95"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001CF" w:rsidRPr="00C001CF" w:rsidRDefault="00C001CF" w:rsidP="006F22ED">
            <w:pPr>
              <w:rPr>
                <w:rFonts w:ascii="Arial" w:hAnsi="Arial" w:cs="Arial"/>
                <w:sz w:val="24"/>
                <w:szCs w:val="24"/>
              </w:rPr>
            </w:pPr>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sidRPr="00C001CF">
              <w:rPr>
                <w:rFonts w:ascii="Arial" w:hAnsi="Arial" w:cs="Arial"/>
                <w:sz w:val="24"/>
                <w:szCs w:val="24"/>
              </w:rPr>
              <w:tab/>
            </w:r>
            <w:r w:rsidR="001161F5" w:rsidRPr="00A71A53">
              <w:rPr>
                <w:rFonts w:ascii="Arial" w:hAnsi="Arial" w:cs="Arial"/>
                <w:sz w:val="24"/>
                <w:szCs w:val="24"/>
              </w:rPr>
              <w:sym w:font="Wingdings" w:char="F0A8"/>
            </w:r>
            <w:r w:rsidRPr="00C001CF">
              <w:rPr>
                <w:rFonts w:ascii="Arial" w:hAnsi="Arial" w:cs="Arial"/>
                <w:sz w:val="24"/>
                <w:szCs w:val="24"/>
              </w:rPr>
              <w:t xml:space="preserve"> No </w:t>
            </w:r>
          </w:p>
        </w:tc>
      </w:tr>
    </w:tbl>
    <w:p w:rsidR="00C001CF" w:rsidRDefault="00C001CF" w:rsidP="00C001CF">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194B95"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901276" w:rsidRPr="00D82F57" w:rsidRDefault="00901276" w:rsidP="00CD0179">
            <w:pPr>
              <w:rPr>
                <w:rFonts w:ascii="Arial" w:hAnsi="Arial" w:cs="Arial"/>
                <w:sz w:val="24"/>
                <w:szCs w:val="24"/>
              </w:rPr>
            </w:pPr>
            <w:r w:rsidRPr="00D82F57">
              <w:rPr>
                <w:rFonts w:ascii="Arial" w:hAnsi="Arial" w:cs="Arial"/>
                <w:sz w:val="24"/>
                <w:szCs w:val="24"/>
              </w:rPr>
              <w:t>*</w:t>
            </w:r>
            <w:r w:rsidRPr="00901276">
              <w:rPr>
                <w:rFonts w:ascii="Arial" w:hAnsi="Arial" w:cs="Arial"/>
                <w:sz w:val="24"/>
                <w:szCs w:val="24"/>
              </w:rPr>
              <w:t xml:space="preserve"> Have you ever been subject to any disciplinary action in your current or previous positions, or had any allegations made against you?</w:t>
            </w:r>
          </w:p>
        </w:tc>
      </w:tr>
      <w:tr w:rsidR="00901276" w:rsidRPr="00194B95"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01276" w:rsidRPr="00C001CF" w:rsidRDefault="00901276" w:rsidP="001161F5">
            <w:pPr>
              <w:rPr>
                <w:rFonts w:ascii="Arial" w:hAnsi="Arial" w:cs="Arial"/>
                <w:sz w:val="24"/>
                <w:szCs w:val="24"/>
              </w:rPr>
            </w:pPr>
            <w:r w:rsidRPr="00C001CF">
              <w:rPr>
                <w:rFonts w:ascii="Arial" w:hAnsi="Arial" w:cs="Arial"/>
                <w:sz w:val="24"/>
                <w:szCs w:val="24"/>
              </w:rPr>
              <w:sym w:font="Wingdings" w:char="F0A8"/>
            </w:r>
            <w:r w:rsidRPr="00C001CF">
              <w:rPr>
                <w:rFonts w:ascii="Arial" w:hAnsi="Arial" w:cs="Arial"/>
                <w:sz w:val="24"/>
                <w:szCs w:val="24"/>
              </w:rPr>
              <w:t xml:space="preserve"> Yes</w:t>
            </w:r>
            <w:r w:rsidRPr="00C001CF">
              <w:rPr>
                <w:rFonts w:ascii="Arial" w:hAnsi="Arial" w:cs="Arial"/>
                <w:sz w:val="24"/>
                <w:szCs w:val="24"/>
              </w:rPr>
              <w:tab/>
            </w:r>
            <w:r w:rsidRPr="00C001CF">
              <w:rPr>
                <w:rFonts w:ascii="Arial" w:hAnsi="Arial" w:cs="Arial"/>
                <w:sz w:val="24"/>
                <w:szCs w:val="24"/>
              </w:rPr>
              <w:tab/>
            </w:r>
            <w:r w:rsidR="001161F5" w:rsidRPr="00A71A53">
              <w:rPr>
                <w:rFonts w:ascii="Arial" w:hAnsi="Arial" w:cs="Arial"/>
                <w:sz w:val="24"/>
                <w:szCs w:val="24"/>
              </w:rPr>
              <w:sym w:font="Wingdings" w:char="F0A8"/>
            </w:r>
            <w:r w:rsidRPr="00C001CF">
              <w:rPr>
                <w:rFonts w:ascii="Arial" w:hAnsi="Arial" w:cs="Arial"/>
                <w:sz w:val="24"/>
                <w:szCs w:val="24"/>
              </w:rPr>
              <w:t xml:space="preserve"> No </w:t>
            </w:r>
          </w:p>
        </w:tc>
      </w:tr>
      <w:tr w:rsidR="00901276" w:rsidRPr="00272852"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901276" w:rsidRPr="00901276" w:rsidRDefault="00901276" w:rsidP="00CD0179">
            <w:pPr>
              <w:rPr>
                <w:rFonts w:ascii="Arial" w:hAnsi="Arial" w:cs="Arial"/>
                <w:sz w:val="24"/>
                <w:szCs w:val="24"/>
              </w:rPr>
            </w:pPr>
            <w:r>
              <w:rPr>
                <w:rFonts w:ascii="Arial" w:hAnsi="Arial" w:cs="Arial"/>
                <w:sz w:val="24"/>
                <w:szCs w:val="24"/>
              </w:rPr>
              <w:t>If Yes, please provide details:</w:t>
            </w:r>
          </w:p>
        </w:tc>
      </w:tr>
      <w:tr w:rsidR="00901276" w:rsidRPr="00272852"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01276" w:rsidRDefault="00901276" w:rsidP="00CD0179">
            <w:pPr>
              <w:rPr>
                <w:rFonts w:ascii="Arial" w:hAnsi="Arial" w:cs="Arial"/>
                <w:sz w:val="24"/>
                <w:szCs w:val="24"/>
              </w:rPr>
            </w:pPr>
          </w:p>
          <w:p w:rsidR="00901276" w:rsidRDefault="00901276" w:rsidP="00CD0179">
            <w:pPr>
              <w:rPr>
                <w:rFonts w:ascii="Arial" w:hAnsi="Arial" w:cs="Arial"/>
                <w:sz w:val="24"/>
                <w:szCs w:val="24"/>
              </w:rPr>
            </w:pPr>
          </w:p>
          <w:p w:rsidR="00901276" w:rsidRDefault="00901276" w:rsidP="00CD0179">
            <w:pPr>
              <w:rPr>
                <w:rFonts w:ascii="Arial" w:hAnsi="Arial" w:cs="Arial"/>
                <w:sz w:val="24"/>
                <w:szCs w:val="24"/>
              </w:rPr>
            </w:pPr>
          </w:p>
          <w:p w:rsidR="00901276" w:rsidRPr="00A71A53" w:rsidRDefault="00901276" w:rsidP="00CD0179">
            <w:pPr>
              <w:rPr>
                <w:rFonts w:ascii="Arial" w:hAnsi="Arial" w:cs="Arial"/>
                <w:sz w:val="24"/>
                <w:szCs w:val="24"/>
              </w:rPr>
            </w:pPr>
          </w:p>
        </w:tc>
      </w:tr>
    </w:tbl>
    <w:p w:rsidR="00901276" w:rsidRDefault="00901276" w:rsidP="00C001CF">
      <w:pPr>
        <w:rPr>
          <w:rFonts w:ascii="Arial" w:hAnsi="Arial" w:cs="Arial"/>
          <w:sz w:val="24"/>
          <w:szCs w:val="24"/>
        </w:rPr>
      </w:pPr>
    </w:p>
    <w:p w:rsidR="00C001CF" w:rsidRPr="00337799" w:rsidRDefault="00C001CF" w:rsidP="00C001CF">
      <w:pPr>
        <w:rPr>
          <w:rFonts w:ascii="Arial" w:hAnsi="Arial" w:cs="Arial"/>
          <w:b/>
          <w:sz w:val="28"/>
          <w:szCs w:val="28"/>
        </w:rPr>
      </w:pPr>
      <w:r w:rsidRPr="00337799">
        <w:rPr>
          <w:rFonts w:ascii="Arial" w:hAnsi="Arial" w:cs="Arial"/>
          <w:b/>
          <w:sz w:val="28"/>
          <w:szCs w:val="28"/>
        </w:rPr>
        <w:t>Relationships</w:t>
      </w:r>
    </w:p>
    <w:p w:rsidR="00C001CF" w:rsidRDefault="00C001CF" w:rsidP="00C001CF">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Tr="00C001CF">
        <w:trPr>
          <w:trHeight w:val="435"/>
        </w:trPr>
        <w:tc>
          <w:tcPr>
            <w:tcW w:w="10206" w:type="dxa"/>
            <w:shd w:val="clear" w:color="auto" w:fill="E0E0E0"/>
            <w:vAlign w:val="center"/>
          </w:tcPr>
          <w:p w:rsidR="00C001CF" w:rsidRPr="007A7CBC" w:rsidRDefault="00C001CF" w:rsidP="000D6760">
            <w:pPr>
              <w:tabs>
                <w:tab w:val="left" w:pos="318"/>
              </w:tabs>
              <w:rPr>
                <w:rFonts w:ascii="Arial" w:hAnsi="Arial" w:cs="Arial"/>
                <w:sz w:val="24"/>
                <w:szCs w:val="24"/>
              </w:rPr>
            </w:pPr>
            <w:r w:rsidRPr="007A7CBC">
              <w:rPr>
                <w:rFonts w:ascii="Arial" w:hAnsi="Arial" w:cs="Arial"/>
                <w:sz w:val="24"/>
                <w:szCs w:val="24"/>
              </w:rPr>
              <w:t xml:space="preserve"> If you are related to a director, or have a </w:t>
            </w:r>
            <w:r w:rsidR="000D6760">
              <w:rPr>
                <w:rFonts w:ascii="Arial" w:hAnsi="Arial" w:cs="Arial"/>
                <w:sz w:val="24"/>
                <w:szCs w:val="24"/>
              </w:rPr>
              <w:t xml:space="preserve">personal </w:t>
            </w:r>
            <w:r w:rsidRPr="007A7CBC">
              <w:rPr>
                <w:rFonts w:ascii="Arial" w:hAnsi="Arial" w:cs="Arial"/>
                <w:sz w:val="24"/>
                <w:szCs w:val="24"/>
              </w:rPr>
              <w:t xml:space="preserve">relationship with a director or </w:t>
            </w:r>
            <w:r w:rsidR="000D6760">
              <w:rPr>
                <w:rFonts w:ascii="Arial" w:hAnsi="Arial" w:cs="Arial"/>
                <w:sz w:val="24"/>
                <w:szCs w:val="24"/>
              </w:rPr>
              <w:t xml:space="preserve">any </w:t>
            </w:r>
            <w:r w:rsidRPr="007A7CBC">
              <w:rPr>
                <w:rFonts w:ascii="Arial" w:hAnsi="Arial" w:cs="Arial"/>
                <w:sz w:val="24"/>
                <w:szCs w:val="24"/>
              </w:rPr>
              <w:t xml:space="preserve">employee of </w:t>
            </w:r>
            <w:r w:rsidR="000D6760">
              <w:rPr>
                <w:rFonts w:ascii="Arial" w:hAnsi="Arial" w:cs="Arial"/>
                <w:sz w:val="24"/>
                <w:szCs w:val="24"/>
              </w:rPr>
              <w:t>the Trust</w:t>
            </w:r>
            <w:r w:rsidRPr="007A7CBC">
              <w:rPr>
                <w:rFonts w:ascii="Arial" w:hAnsi="Arial" w:cs="Arial"/>
                <w:sz w:val="24"/>
                <w:szCs w:val="24"/>
              </w:rPr>
              <w:t xml:space="preserve">, please state the </w:t>
            </w:r>
            <w:r w:rsidR="000D6760">
              <w:rPr>
                <w:rFonts w:ascii="Arial" w:hAnsi="Arial" w:cs="Arial"/>
                <w:sz w:val="24"/>
                <w:szCs w:val="24"/>
              </w:rPr>
              <w:t>name and job title of the individuals and your relationship:</w:t>
            </w:r>
          </w:p>
        </w:tc>
      </w:tr>
      <w:tr w:rsidR="00C001CF" w:rsidTr="00901276">
        <w:trPr>
          <w:trHeight w:val="730"/>
        </w:trPr>
        <w:tc>
          <w:tcPr>
            <w:tcW w:w="10206" w:type="dxa"/>
          </w:tcPr>
          <w:p w:rsidR="00C001CF" w:rsidRDefault="00C001CF" w:rsidP="006F22ED">
            <w:pPr>
              <w:rPr>
                <w:rFonts w:ascii="Arial" w:hAnsi="Arial" w:cs="Arial"/>
                <w:sz w:val="16"/>
                <w:szCs w:val="16"/>
              </w:rPr>
            </w:pPr>
            <w:r>
              <w:rPr>
                <w:rFonts w:ascii="Arial" w:hAnsi="Arial" w:cs="Arial"/>
                <w:sz w:val="16"/>
                <w:szCs w:val="16"/>
              </w:rPr>
              <w:t xml:space="preserve"> </w:t>
            </w:r>
          </w:p>
          <w:p w:rsidR="00C001CF" w:rsidRPr="00634F7B" w:rsidRDefault="00C001CF" w:rsidP="006F22ED">
            <w:pPr>
              <w:rPr>
                <w:rFonts w:ascii="Arial" w:hAnsi="Arial" w:cs="Arial"/>
                <w:sz w:val="24"/>
                <w:szCs w:val="24"/>
              </w:rPr>
            </w:pPr>
          </w:p>
        </w:tc>
      </w:tr>
    </w:tbl>
    <w:p w:rsidR="00E4316F" w:rsidRDefault="00E4316F" w:rsidP="005A10F0">
      <w:pPr>
        <w:rPr>
          <w:rFonts w:ascii="Arial" w:hAnsi="Arial" w:cs="Arial"/>
          <w:sz w:val="24"/>
          <w:szCs w:val="24"/>
        </w:rPr>
      </w:pPr>
    </w:p>
    <w:p w:rsidR="005A10F0" w:rsidRDefault="005A10F0" w:rsidP="005A10F0">
      <w:pPr>
        <w:rPr>
          <w:rFonts w:ascii="Arial" w:hAnsi="Arial" w:cs="Arial"/>
          <w:sz w:val="16"/>
          <w:szCs w:val="16"/>
        </w:rPr>
      </w:pPr>
      <w:r w:rsidRPr="007A7CBC">
        <w:rPr>
          <w:rFonts w:ascii="Arial" w:hAnsi="Arial" w:cs="Arial"/>
          <w:sz w:val="24"/>
          <w:szCs w:val="24"/>
        </w:rPr>
        <w:t>The information in this form is true and complete.  I agree that any deliberate omission, falsification or misrepresentation in the application form will be grounds for rejecting this application or subsequent dismissal if employed by the organisation.</w:t>
      </w:r>
      <w:r>
        <w:rPr>
          <w:rFonts w:ascii="Arial" w:hAnsi="Arial" w:cs="Arial"/>
          <w:sz w:val="24"/>
          <w:szCs w:val="24"/>
        </w:rPr>
        <w:t xml:space="preserve">  Where applicable, I consent that the organisation can seek clarification regarding professional registration details.</w:t>
      </w:r>
      <w:r w:rsidRPr="007A7CBC">
        <w:rPr>
          <w:rFonts w:ascii="Arial" w:hAnsi="Arial" w:cs="Arial"/>
          <w:sz w:val="24"/>
          <w:szCs w:val="24"/>
        </w:rPr>
        <w:t xml:space="preserve">  </w:t>
      </w:r>
    </w:p>
    <w:p w:rsidR="005A10F0" w:rsidRDefault="005A10F0" w:rsidP="005A10F0">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7A7CBC" w:rsidTr="00A26699">
        <w:trPr>
          <w:trHeight w:val="454"/>
        </w:trPr>
        <w:tc>
          <w:tcPr>
            <w:tcW w:w="10206" w:type="dxa"/>
            <w:gridSpan w:val="4"/>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I agree to the above declaration</w:t>
            </w:r>
          </w:p>
        </w:tc>
      </w:tr>
      <w:tr w:rsidR="005A10F0" w:rsidRPr="007A7CBC" w:rsidTr="005A10F0">
        <w:trPr>
          <w:trHeight w:val="705"/>
        </w:trPr>
        <w:tc>
          <w:tcPr>
            <w:tcW w:w="1828"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Signature</w:t>
            </w:r>
          </w:p>
        </w:tc>
        <w:tc>
          <w:tcPr>
            <w:tcW w:w="8378" w:type="dxa"/>
            <w:gridSpan w:val="3"/>
            <w:vAlign w:val="center"/>
          </w:tcPr>
          <w:p w:rsidR="005A10F0" w:rsidRPr="00C76B81" w:rsidRDefault="005A10F0" w:rsidP="005A10F0">
            <w:pPr>
              <w:rPr>
                <w:rFonts w:ascii="Brush Script MT" w:hAnsi="Brush Script MT" w:cs="Arial"/>
                <w:sz w:val="36"/>
                <w:szCs w:val="36"/>
              </w:rPr>
            </w:pPr>
          </w:p>
        </w:tc>
      </w:tr>
      <w:tr w:rsidR="005A10F0" w:rsidRPr="007A7CBC" w:rsidTr="005A10F0">
        <w:trPr>
          <w:trHeight w:val="478"/>
        </w:trPr>
        <w:tc>
          <w:tcPr>
            <w:tcW w:w="1828"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Name</w:t>
            </w:r>
          </w:p>
        </w:tc>
        <w:tc>
          <w:tcPr>
            <w:tcW w:w="3960" w:type="dxa"/>
            <w:vAlign w:val="center"/>
          </w:tcPr>
          <w:p w:rsidR="005A10F0" w:rsidRPr="007A7CBC" w:rsidRDefault="005A10F0" w:rsidP="005A10F0">
            <w:pPr>
              <w:rPr>
                <w:rFonts w:ascii="Arial" w:hAnsi="Arial" w:cs="Arial"/>
                <w:sz w:val="24"/>
                <w:szCs w:val="24"/>
              </w:rPr>
            </w:pPr>
          </w:p>
        </w:tc>
        <w:tc>
          <w:tcPr>
            <w:tcW w:w="900" w:type="dxa"/>
            <w:shd w:val="clear" w:color="auto" w:fill="E0E0E0"/>
            <w:vAlign w:val="center"/>
          </w:tcPr>
          <w:p w:rsidR="005A10F0" w:rsidRPr="007A7CBC" w:rsidRDefault="005A10F0" w:rsidP="005A10F0">
            <w:pPr>
              <w:rPr>
                <w:rFonts w:ascii="Arial" w:hAnsi="Arial" w:cs="Arial"/>
                <w:sz w:val="24"/>
                <w:szCs w:val="24"/>
              </w:rPr>
            </w:pPr>
            <w:r w:rsidRPr="007A7CBC">
              <w:rPr>
                <w:rFonts w:ascii="Arial" w:hAnsi="Arial" w:cs="Arial"/>
                <w:sz w:val="24"/>
                <w:szCs w:val="24"/>
              </w:rPr>
              <w:t>Date</w:t>
            </w:r>
          </w:p>
        </w:tc>
        <w:tc>
          <w:tcPr>
            <w:tcW w:w="3518" w:type="dxa"/>
            <w:vAlign w:val="center"/>
          </w:tcPr>
          <w:p w:rsidR="005A10F0" w:rsidRPr="007A7CBC" w:rsidRDefault="005A10F0" w:rsidP="005A10F0">
            <w:pPr>
              <w:rPr>
                <w:rFonts w:ascii="Arial" w:hAnsi="Arial" w:cs="Arial"/>
                <w:sz w:val="24"/>
                <w:szCs w:val="24"/>
              </w:rPr>
            </w:pPr>
          </w:p>
        </w:tc>
      </w:tr>
    </w:tbl>
    <w:p w:rsidR="00F36CD2" w:rsidRDefault="00F36CD2" w:rsidP="005A10F0">
      <w:pPr>
        <w:rPr>
          <w:rFonts w:ascii="Arial" w:hAnsi="Arial" w:cs="Arial"/>
          <w:sz w:val="24"/>
          <w:szCs w:val="24"/>
        </w:rPr>
      </w:pPr>
    </w:p>
    <w:p w:rsidR="00F36CD2" w:rsidRDefault="00F36CD2"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rFonts w:ascii="Arial" w:hAnsi="Arial" w:cs="Arial"/>
          <w:sz w:val="24"/>
          <w:szCs w:val="24"/>
        </w:rPr>
      </w:pPr>
    </w:p>
    <w:p w:rsidR="00E4316F" w:rsidRDefault="00E4316F" w:rsidP="005A10F0">
      <w:pPr>
        <w:rPr>
          <w:ins w:id="34" w:author="Georgia Frings" w:date="2020-12-16T12:18:00Z"/>
          <w:rFonts w:ascii="Arial" w:hAnsi="Arial" w:cs="Arial"/>
          <w:sz w:val="24"/>
          <w:szCs w:val="24"/>
        </w:rPr>
      </w:pPr>
    </w:p>
    <w:p w:rsidR="000D62C2" w:rsidRDefault="000D62C2" w:rsidP="005A10F0">
      <w:pPr>
        <w:rPr>
          <w:ins w:id="35" w:author="Georgia Frings" w:date="2020-12-16T12:18:00Z"/>
          <w:rFonts w:ascii="Arial" w:hAnsi="Arial" w:cs="Arial"/>
          <w:sz w:val="24"/>
          <w:szCs w:val="24"/>
        </w:rPr>
      </w:pPr>
    </w:p>
    <w:p w:rsidR="000D62C2" w:rsidRDefault="000D62C2" w:rsidP="005A10F0">
      <w:pPr>
        <w:rPr>
          <w:ins w:id="36" w:author="Georgia Frings" w:date="2020-12-16T12:18:00Z"/>
          <w:rFonts w:ascii="Arial" w:hAnsi="Arial" w:cs="Arial"/>
          <w:sz w:val="24"/>
          <w:szCs w:val="24"/>
        </w:rPr>
      </w:pPr>
    </w:p>
    <w:p w:rsidR="000D62C2" w:rsidRDefault="000D62C2" w:rsidP="005A10F0">
      <w:pPr>
        <w:rPr>
          <w:ins w:id="37" w:author="Georgia Frings" w:date="2020-12-16T12:18:00Z"/>
          <w:rFonts w:ascii="Arial" w:hAnsi="Arial" w:cs="Arial"/>
          <w:sz w:val="24"/>
          <w:szCs w:val="24"/>
        </w:rPr>
      </w:pPr>
    </w:p>
    <w:p w:rsidR="000D62C2" w:rsidRDefault="000D62C2" w:rsidP="005A10F0">
      <w:pPr>
        <w:rPr>
          <w:ins w:id="38" w:author="Georgia Frings" w:date="2020-12-16T12:18:00Z"/>
          <w:rFonts w:ascii="Arial" w:hAnsi="Arial" w:cs="Arial"/>
          <w:sz w:val="24"/>
          <w:szCs w:val="24"/>
        </w:rPr>
      </w:pPr>
    </w:p>
    <w:p w:rsidR="000D62C2" w:rsidRDefault="000D62C2" w:rsidP="005A10F0">
      <w:pPr>
        <w:rPr>
          <w:ins w:id="39" w:author="Georgia Frings" w:date="2020-12-16T12:18:00Z"/>
          <w:rFonts w:ascii="Arial" w:hAnsi="Arial" w:cs="Arial"/>
          <w:sz w:val="24"/>
          <w:szCs w:val="24"/>
        </w:rPr>
      </w:pPr>
    </w:p>
    <w:p w:rsidR="000D62C2" w:rsidRDefault="000D62C2" w:rsidP="005A10F0">
      <w:pPr>
        <w:rPr>
          <w:ins w:id="40" w:author="Georgia Frings" w:date="2020-12-16T12:18:00Z"/>
          <w:rFonts w:ascii="Arial" w:hAnsi="Arial" w:cs="Arial"/>
          <w:sz w:val="24"/>
          <w:szCs w:val="24"/>
        </w:rPr>
      </w:pPr>
    </w:p>
    <w:p w:rsidR="000D62C2" w:rsidRDefault="000D62C2" w:rsidP="005A10F0">
      <w:pPr>
        <w:rPr>
          <w:ins w:id="41" w:author="Georgia Frings" w:date="2020-12-16T12:18:00Z"/>
          <w:rFonts w:ascii="Arial" w:hAnsi="Arial" w:cs="Arial"/>
          <w:sz w:val="24"/>
          <w:szCs w:val="24"/>
        </w:rPr>
      </w:pPr>
    </w:p>
    <w:p w:rsidR="000D62C2" w:rsidRDefault="000D62C2" w:rsidP="005A10F0">
      <w:pPr>
        <w:rPr>
          <w:ins w:id="42" w:author="Georgia Frings" w:date="2020-12-16T12:18:00Z"/>
          <w:rFonts w:ascii="Arial" w:hAnsi="Arial" w:cs="Arial"/>
          <w:sz w:val="24"/>
          <w:szCs w:val="24"/>
        </w:rPr>
      </w:pPr>
    </w:p>
    <w:p w:rsidR="000D62C2" w:rsidRDefault="000D62C2" w:rsidP="005A10F0">
      <w:pPr>
        <w:rPr>
          <w:ins w:id="43" w:author="Georgia Frings" w:date="2020-12-16T12:18:00Z"/>
          <w:rFonts w:ascii="Arial" w:hAnsi="Arial" w:cs="Arial"/>
          <w:sz w:val="24"/>
          <w:szCs w:val="24"/>
        </w:rPr>
      </w:pPr>
    </w:p>
    <w:p w:rsidR="000D62C2" w:rsidRDefault="000D62C2" w:rsidP="005A10F0">
      <w:pPr>
        <w:rPr>
          <w:ins w:id="44" w:author="Georgia Frings" w:date="2020-12-16T12:18:00Z"/>
          <w:rFonts w:ascii="Arial" w:hAnsi="Arial" w:cs="Arial"/>
          <w:sz w:val="24"/>
          <w:szCs w:val="24"/>
        </w:rPr>
      </w:pPr>
    </w:p>
    <w:p w:rsidR="000D62C2" w:rsidRDefault="000D62C2" w:rsidP="005A10F0">
      <w:pPr>
        <w:rPr>
          <w:ins w:id="45" w:author="Georgia Frings" w:date="2020-12-16T12:18:00Z"/>
          <w:rFonts w:ascii="Arial" w:hAnsi="Arial" w:cs="Arial"/>
          <w:sz w:val="24"/>
          <w:szCs w:val="24"/>
        </w:rPr>
      </w:pPr>
    </w:p>
    <w:p w:rsidR="000D62C2" w:rsidRDefault="000D62C2" w:rsidP="005A10F0">
      <w:pPr>
        <w:rPr>
          <w:ins w:id="46" w:author="Georgia Frings" w:date="2020-12-16T12:18:00Z"/>
          <w:rFonts w:ascii="Arial" w:hAnsi="Arial" w:cs="Arial"/>
          <w:sz w:val="24"/>
          <w:szCs w:val="24"/>
        </w:rPr>
      </w:pPr>
    </w:p>
    <w:p w:rsidR="000D62C2" w:rsidRDefault="000D62C2" w:rsidP="005A10F0">
      <w:pPr>
        <w:rPr>
          <w:ins w:id="47" w:author="Georgia Frings" w:date="2020-12-16T12:18:00Z"/>
          <w:rFonts w:ascii="Arial" w:hAnsi="Arial" w:cs="Arial"/>
          <w:sz w:val="24"/>
          <w:szCs w:val="24"/>
        </w:rPr>
      </w:pPr>
    </w:p>
    <w:p w:rsidR="000D62C2" w:rsidRDefault="000D62C2" w:rsidP="005A10F0">
      <w:pPr>
        <w:rPr>
          <w:ins w:id="48" w:author="Georgia Frings" w:date="2020-12-16T12:18:00Z"/>
          <w:rFonts w:ascii="Arial" w:hAnsi="Arial" w:cs="Arial"/>
          <w:sz w:val="24"/>
          <w:szCs w:val="24"/>
        </w:rPr>
      </w:pPr>
    </w:p>
    <w:p w:rsidR="000D62C2" w:rsidRDefault="000D62C2" w:rsidP="005A10F0">
      <w:pPr>
        <w:rPr>
          <w:ins w:id="49" w:author="Georgia Frings" w:date="2020-12-16T12:18:00Z"/>
          <w:rFonts w:ascii="Arial" w:hAnsi="Arial" w:cs="Arial"/>
          <w:sz w:val="24"/>
          <w:szCs w:val="24"/>
        </w:rPr>
      </w:pPr>
    </w:p>
    <w:p w:rsidR="000D62C2" w:rsidRDefault="000D62C2" w:rsidP="005A10F0">
      <w:pPr>
        <w:rPr>
          <w:ins w:id="50" w:author="Georgia Frings" w:date="2020-12-16T12:18:00Z"/>
          <w:rFonts w:ascii="Arial" w:hAnsi="Arial" w:cs="Arial"/>
          <w:sz w:val="24"/>
          <w:szCs w:val="24"/>
        </w:rPr>
      </w:pPr>
    </w:p>
    <w:p w:rsidR="000D62C2" w:rsidRDefault="000D62C2" w:rsidP="005A10F0">
      <w:pPr>
        <w:rPr>
          <w:ins w:id="51" w:author="Georgia Frings" w:date="2020-12-16T12:18:00Z"/>
          <w:rFonts w:ascii="Arial" w:hAnsi="Arial" w:cs="Arial"/>
          <w:sz w:val="24"/>
          <w:szCs w:val="24"/>
        </w:rPr>
      </w:pPr>
    </w:p>
    <w:p w:rsidR="000D62C2" w:rsidRDefault="000D62C2" w:rsidP="005A10F0">
      <w:pPr>
        <w:rPr>
          <w:ins w:id="52" w:author="Georgia Frings" w:date="2020-12-16T12:18:00Z"/>
          <w:rFonts w:ascii="Arial" w:hAnsi="Arial" w:cs="Arial"/>
          <w:sz w:val="24"/>
          <w:szCs w:val="24"/>
        </w:rPr>
      </w:pPr>
    </w:p>
    <w:p w:rsidR="000D62C2" w:rsidRDefault="000D62C2" w:rsidP="005A10F0">
      <w:pPr>
        <w:rPr>
          <w:ins w:id="53" w:author="Georgia Frings" w:date="2020-12-16T12:18:00Z"/>
          <w:rFonts w:ascii="Arial" w:hAnsi="Arial" w:cs="Arial"/>
          <w:sz w:val="24"/>
          <w:szCs w:val="24"/>
        </w:rPr>
      </w:pPr>
    </w:p>
    <w:p w:rsidR="000D62C2" w:rsidRDefault="000D62C2" w:rsidP="005A10F0">
      <w:pPr>
        <w:rPr>
          <w:ins w:id="54" w:author="Georgia Frings" w:date="2020-12-16T12:18:00Z"/>
          <w:rFonts w:ascii="Arial" w:hAnsi="Arial" w:cs="Arial"/>
          <w:sz w:val="24"/>
          <w:szCs w:val="24"/>
        </w:rPr>
      </w:pPr>
    </w:p>
    <w:p w:rsidR="000D62C2" w:rsidRDefault="000D62C2" w:rsidP="005A10F0">
      <w:pPr>
        <w:rPr>
          <w:ins w:id="55" w:author="Georgia Frings" w:date="2020-12-16T12:18:00Z"/>
          <w:rFonts w:ascii="Arial" w:hAnsi="Arial" w:cs="Arial"/>
          <w:sz w:val="24"/>
          <w:szCs w:val="24"/>
        </w:rPr>
      </w:pPr>
    </w:p>
    <w:p w:rsidR="000D62C2" w:rsidRDefault="000D62C2" w:rsidP="005A10F0">
      <w:pPr>
        <w:rPr>
          <w:ins w:id="56" w:author="Georgia Frings" w:date="2020-12-16T12:18:00Z"/>
          <w:rFonts w:ascii="Arial" w:hAnsi="Arial" w:cs="Arial"/>
          <w:sz w:val="24"/>
          <w:szCs w:val="24"/>
        </w:rPr>
      </w:pPr>
    </w:p>
    <w:p w:rsidR="000D62C2" w:rsidRDefault="000D62C2" w:rsidP="005A10F0">
      <w:pPr>
        <w:rPr>
          <w:ins w:id="57" w:author="Georgia Frings" w:date="2020-12-16T12:18:00Z"/>
          <w:rFonts w:ascii="Arial" w:hAnsi="Arial" w:cs="Arial"/>
          <w:sz w:val="24"/>
          <w:szCs w:val="24"/>
        </w:rPr>
      </w:pPr>
    </w:p>
    <w:p w:rsidR="000D62C2" w:rsidRDefault="000D62C2" w:rsidP="005A10F0">
      <w:pPr>
        <w:rPr>
          <w:ins w:id="58" w:author="Georgia Frings" w:date="2020-12-16T12:18:00Z"/>
          <w:rFonts w:ascii="Arial" w:hAnsi="Arial" w:cs="Arial"/>
          <w:sz w:val="24"/>
          <w:szCs w:val="24"/>
        </w:rPr>
      </w:pPr>
    </w:p>
    <w:p w:rsidR="000D62C2" w:rsidRDefault="000D62C2" w:rsidP="005A10F0">
      <w:pPr>
        <w:rPr>
          <w:rFonts w:ascii="Arial" w:hAnsi="Arial" w:cs="Arial"/>
          <w:sz w:val="24"/>
          <w:szCs w:val="24"/>
        </w:rPr>
      </w:pPr>
      <w:bookmarkStart w:id="59" w:name="_GoBack"/>
      <w:bookmarkEnd w:id="59"/>
    </w:p>
    <w:p w:rsidR="00E4316F" w:rsidRDefault="00E4316F" w:rsidP="005A10F0">
      <w:pPr>
        <w:rPr>
          <w:rFonts w:ascii="Arial" w:hAnsi="Arial" w:cs="Arial"/>
          <w:sz w:val="24"/>
          <w:szCs w:val="24"/>
        </w:rPr>
      </w:pPr>
    </w:p>
    <w:p w:rsidR="00081A0F" w:rsidRDefault="00081A0F" w:rsidP="00E4316F">
      <w:pPr>
        <w:jc w:val="center"/>
        <w:rPr>
          <w:rFonts w:ascii="Arial" w:hAnsi="Arial" w:cs="Arial"/>
          <w:b/>
          <w:sz w:val="28"/>
          <w:szCs w:val="28"/>
        </w:rPr>
      </w:pPr>
    </w:p>
    <w:p w:rsidR="00E4316F" w:rsidRPr="00E4316F" w:rsidRDefault="00E4316F" w:rsidP="00E4316F">
      <w:pPr>
        <w:jc w:val="center"/>
        <w:rPr>
          <w:rFonts w:ascii="Arial" w:hAnsi="Arial" w:cs="Arial"/>
          <w:b/>
          <w:sz w:val="28"/>
          <w:szCs w:val="28"/>
        </w:rPr>
      </w:pPr>
      <w:r w:rsidRPr="00E4316F">
        <w:rPr>
          <w:rFonts w:ascii="Arial" w:hAnsi="Arial" w:cs="Arial"/>
          <w:b/>
          <w:sz w:val="28"/>
          <w:szCs w:val="28"/>
        </w:rPr>
        <w:t>MONITORING INFORMATION</w:t>
      </w:r>
    </w:p>
    <w:p w:rsidR="00E4316F" w:rsidRPr="00E4316F" w:rsidRDefault="00E4316F" w:rsidP="00E4316F">
      <w:pPr>
        <w:rPr>
          <w:rFonts w:ascii="Arial" w:hAnsi="Arial" w:cs="Arial"/>
          <w:b/>
          <w:sz w:val="16"/>
          <w:szCs w:val="16"/>
        </w:rPr>
      </w:pPr>
    </w:p>
    <w:p w:rsidR="00E4316F" w:rsidRPr="00E4316F" w:rsidRDefault="00E4316F" w:rsidP="00E4316F">
      <w:pPr>
        <w:rPr>
          <w:rFonts w:ascii="Arial" w:hAnsi="Arial" w:cs="Arial"/>
          <w:sz w:val="24"/>
          <w:szCs w:val="24"/>
        </w:rPr>
      </w:pPr>
      <w:r w:rsidRPr="00E4316F">
        <w:rPr>
          <w:rFonts w:ascii="Arial" w:hAnsi="Arial" w:cs="Arial"/>
          <w:sz w:val="24"/>
          <w:szCs w:val="24"/>
        </w:rPr>
        <w:t xml:space="preserve">Reach South Academy Trust recognises the benefits of having a diverse workforce and therefore welcome applications from all sections of the community. 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Pr>
          <w:rFonts w:ascii="Arial" w:hAnsi="Arial" w:cs="Arial"/>
          <w:sz w:val="24"/>
          <w:szCs w:val="24"/>
        </w:rPr>
        <w:t>asked</w:t>
      </w:r>
      <w:r w:rsidRPr="00E4316F">
        <w:rPr>
          <w:rFonts w:ascii="Arial" w:hAnsi="Arial" w:cs="Arial"/>
          <w:sz w:val="24"/>
          <w:szCs w:val="24"/>
        </w:rPr>
        <w:t xml:space="preserve"> in order to ascertain who is applying for each position and to ensure that no one is being unfairly discriminated against or disadvantaged.</w:t>
      </w:r>
    </w:p>
    <w:p w:rsidR="00E4316F" w:rsidRPr="00E4316F" w:rsidRDefault="00E4316F" w:rsidP="00E4316F">
      <w:pPr>
        <w:rPr>
          <w:rFonts w:ascii="Calibri" w:hAnsi="Calibri" w:cs="Calibri"/>
          <w:color w:val="1F497D"/>
          <w:sz w:val="22"/>
          <w:szCs w:val="22"/>
        </w:rPr>
      </w:pPr>
    </w:p>
    <w:p w:rsidR="00E4316F" w:rsidRPr="000D6760" w:rsidRDefault="00E4316F" w:rsidP="00E4316F">
      <w:pPr>
        <w:rPr>
          <w:rFonts w:ascii="Arial" w:hAnsi="Arial" w:cs="Arial"/>
          <w:sz w:val="24"/>
          <w:szCs w:val="24"/>
        </w:rPr>
      </w:pPr>
      <w:r w:rsidRPr="000D6760">
        <w:rPr>
          <w:rFonts w:ascii="Arial" w:hAnsi="Arial" w:cs="Arial"/>
          <w:sz w:val="24"/>
          <w:szCs w:val="24"/>
        </w:rPr>
        <w:t xml:space="preserve">This form is not part of your application and </w:t>
      </w:r>
      <w:r w:rsidR="000D6760" w:rsidRPr="000D6760">
        <w:rPr>
          <w:rFonts w:ascii="Arial" w:hAnsi="Arial" w:cs="Arial"/>
          <w:color w:val="000000"/>
          <w:sz w:val="24"/>
          <w:szCs w:val="24"/>
          <w:shd w:val="clear" w:color="auto" w:fill="FFFFFF"/>
        </w:rPr>
        <w:t xml:space="preserve">the information you provide will stay confidential, and be stored securely and limited to only the Trusts Human Resources team.  </w:t>
      </w:r>
      <w:r w:rsidRPr="000D6760">
        <w:rPr>
          <w:rFonts w:ascii="Arial" w:hAnsi="Arial" w:cs="Arial"/>
          <w:sz w:val="24"/>
          <w:szCs w:val="24"/>
        </w:rPr>
        <w:t xml:space="preserve">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b/>
          <w:sz w:val="28"/>
          <w:szCs w:val="28"/>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people against discrimination on the grounds of their age and sex.</w:t>
      </w:r>
    </w:p>
    <w:p w:rsidR="00E4316F" w:rsidRPr="00E4316F" w:rsidRDefault="00E4316F" w:rsidP="00E4316F">
      <w:pPr>
        <w:rPr>
          <w:rFonts w:ascii="Arial" w:hAnsi="Arial" w:cs="Arial"/>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E4316F" w:rsidTr="00733187">
        <w:trPr>
          <w:trHeight w:val="454"/>
        </w:trPr>
        <w:tc>
          <w:tcPr>
            <w:tcW w:w="4111" w:type="dxa"/>
            <w:shd w:val="clear" w:color="auto" w:fill="D9D9D9"/>
            <w:vAlign w:val="center"/>
          </w:tcPr>
          <w:p w:rsidR="00E4316F" w:rsidRPr="00E4316F" w:rsidRDefault="00E4316F" w:rsidP="00E4316F">
            <w:pPr>
              <w:tabs>
                <w:tab w:val="left" w:pos="417"/>
              </w:tabs>
              <w:rPr>
                <w:rFonts w:ascii="Arial" w:hAnsi="Arial" w:cs="Arial"/>
                <w:sz w:val="24"/>
                <w:szCs w:val="24"/>
              </w:rPr>
            </w:pPr>
            <w:r w:rsidRPr="00E4316F">
              <w:rPr>
                <w:rFonts w:ascii="Arial" w:hAnsi="Arial" w:cs="Arial"/>
                <w:sz w:val="24"/>
                <w:szCs w:val="24"/>
              </w:rPr>
              <w:t>*</w:t>
            </w:r>
            <w:r w:rsidRPr="00E4316F">
              <w:rPr>
                <w:rFonts w:ascii="Arial" w:hAnsi="Arial" w:cs="Arial"/>
                <w:sz w:val="24"/>
                <w:szCs w:val="24"/>
              </w:rPr>
              <w:tab/>
              <w:t>Please state your date of birth</w:t>
            </w:r>
          </w:p>
        </w:tc>
        <w:tc>
          <w:tcPr>
            <w:tcW w:w="6095" w:type="dxa"/>
            <w:vAlign w:val="center"/>
          </w:tcPr>
          <w:p w:rsidR="00E4316F" w:rsidRPr="00E4316F" w:rsidRDefault="00E4316F" w:rsidP="00E4316F">
            <w:pPr>
              <w:rPr>
                <w:rFonts w:ascii="Arial" w:hAnsi="Arial" w:cs="Arial"/>
                <w:sz w:val="24"/>
                <w:szCs w:val="24"/>
              </w:rPr>
            </w:pPr>
          </w:p>
        </w:tc>
      </w:tr>
      <w:tr w:rsidR="00E4316F" w:rsidRPr="00E4316F" w:rsidTr="00733187">
        <w:trPr>
          <w:trHeight w:val="624"/>
        </w:trPr>
        <w:tc>
          <w:tcPr>
            <w:tcW w:w="4111" w:type="dxa"/>
            <w:shd w:val="clear" w:color="auto" w:fill="D9D9D9"/>
            <w:vAlign w:val="center"/>
          </w:tcPr>
          <w:p w:rsidR="00E4316F" w:rsidRPr="00E4316F" w:rsidRDefault="00E4316F" w:rsidP="00E4316F">
            <w:pPr>
              <w:tabs>
                <w:tab w:val="left" w:pos="34"/>
              </w:tabs>
              <w:rPr>
                <w:rFonts w:ascii="Arial" w:hAnsi="Arial" w:cs="Arial"/>
                <w:sz w:val="24"/>
                <w:szCs w:val="24"/>
              </w:rPr>
            </w:pPr>
            <w:r w:rsidRPr="00E4316F">
              <w:rPr>
                <w:rFonts w:ascii="Arial" w:hAnsi="Arial" w:cs="Arial"/>
                <w:sz w:val="24"/>
                <w:szCs w:val="24"/>
              </w:rPr>
              <w:t>*     Please indicate your gender</w:t>
            </w:r>
          </w:p>
        </w:tc>
        <w:tc>
          <w:tcPr>
            <w:tcW w:w="6095" w:type="dxa"/>
            <w:vAlign w:val="center"/>
          </w:tcPr>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Male</w:t>
            </w:r>
            <w:r w:rsidRPr="00E4316F">
              <w:rPr>
                <w:rFonts w:ascii="Arial" w:hAnsi="Arial" w:cs="Arial"/>
                <w:sz w:val="24"/>
                <w:szCs w:val="24"/>
              </w:rPr>
              <w:tab/>
              <w:t xml:space="preserve">             </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Female     </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Non-binary </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    </w:t>
            </w:r>
          </w:p>
        </w:tc>
      </w:tr>
    </w:tbl>
    <w:p w:rsidR="00E4316F" w:rsidRPr="00E4316F" w:rsidRDefault="00E4316F" w:rsidP="00E4316F">
      <w:pPr>
        <w:rPr>
          <w:rFonts w:ascii="Arial" w:hAnsi="Arial" w:cs="Arial"/>
          <w:b/>
          <w:sz w:val="16"/>
          <w:szCs w:val="16"/>
        </w:rPr>
      </w:pPr>
    </w:p>
    <w:p w:rsidR="00E4316F" w:rsidRPr="00E4316F" w:rsidRDefault="00E4316F" w:rsidP="00E4316F">
      <w:pPr>
        <w:rPr>
          <w:rFonts w:ascii="Arial" w:hAnsi="Arial" w:cs="Arial"/>
          <w:b/>
          <w:sz w:val="28"/>
          <w:szCs w:val="28"/>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E4316F" w:rsidTr="00733187">
        <w:trPr>
          <w:trHeight w:val="397"/>
        </w:trPr>
        <w:tc>
          <w:tcPr>
            <w:tcW w:w="10206" w:type="dxa"/>
            <w:gridSpan w:val="2"/>
            <w:shd w:val="clear" w:color="auto" w:fill="E0E0E0"/>
            <w:vAlign w:val="center"/>
          </w:tcPr>
          <w:p w:rsidR="00E4316F" w:rsidRPr="00E4316F" w:rsidRDefault="00E4316F" w:rsidP="00E4316F">
            <w:pPr>
              <w:shd w:val="clear" w:color="auto" w:fill="E0E0E0"/>
              <w:tabs>
                <w:tab w:val="left" w:pos="318"/>
              </w:tabs>
              <w:rPr>
                <w:rFonts w:ascii="Arial" w:hAnsi="Arial" w:cs="Arial"/>
                <w:sz w:val="24"/>
                <w:szCs w:val="24"/>
              </w:rPr>
            </w:pPr>
            <w:r w:rsidRPr="00E4316F">
              <w:rPr>
                <w:rFonts w:ascii="Arial" w:hAnsi="Arial" w:cs="Arial"/>
                <w:sz w:val="24"/>
                <w:szCs w:val="24"/>
              </w:rPr>
              <w:t>*</w:t>
            </w:r>
            <w:r w:rsidRPr="00E4316F">
              <w:rPr>
                <w:rFonts w:ascii="Arial" w:hAnsi="Arial" w:cs="Arial"/>
                <w:sz w:val="24"/>
                <w:szCs w:val="24"/>
              </w:rPr>
              <w:tab/>
              <w:t xml:space="preserve">  Please indicate the option which best describes your marital status</w:t>
            </w:r>
          </w:p>
        </w:tc>
      </w:tr>
      <w:tr w:rsidR="00E4316F" w:rsidRPr="00E4316F" w:rsidTr="00733187">
        <w:trPr>
          <w:cantSplit/>
          <w:trHeight w:val="567"/>
        </w:trPr>
        <w:tc>
          <w:tcPr>
            <w:tcW w:w="3328" w:type="dxa"/>
            <w:vAlign w:val="center"/>
          </w:tcPr>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Married</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Single</w:t>
            </w:r>
          </w:p>
          <w:p w:rsid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Civil partnership</w:t>
            </w:r>
          </w:p>
          <w:p w:rsidR="00081A0F" w:rsidRPr="00E4316F" w:rsidRDefault="00081A0F" w:rsidP="00081A0F">
            <w:pPr>
              <w:ind w:left="360"/>
              <w:rPr>
                <w:rFonts w:ascii="Arial" w:hAnsi="Arial" w:cs="Arial"/>
                <w:sz w:val="24"/>
                <w:szCs w:val="24"/>
              </w:rPr>
            </w:pPr>
            <w:r w:rsidRPr="00E4316F">
              <w:rPr>
                <w:rFonts w:ascii="Arial" w:hAnsi="Arial" w:cs="Arial"/>
                <w:sz w:val="24"/>
                <w:szCs w:val="24"/>
              </w:rPr>
              <w:sym w:font="Wingdings" w:char="F0A8"/>
            </w:r>
            <w:r>
              <w:rPr>
                <w:rFonts w:ascii="Arial" w:hAnsi="Arial" w:cs="Arial"/>
                <w:sz w:val="24"/>
                <w:szCs w:val="24"/>
              </w:rPr>
              <w:t xml:space="preserve"> Co-Habiting</w:t>
            </w:r>
          </w:p>
          <w:p w:rsidR="00E4316F" w:rsidRPr="00E4316F" w:rsidRDefault="00E4316F" w:rsidP="00081A0F">
            <w:pPr>
              <w:ind w:left="360"/>
              <w:rPr>
                <w:rFonts w:ascii="Arial" w:hAnsi="Arial" w:cs="Arial"/>
                <w:sz w:val="24"/>
                <w:szCs w:val="24"/>
              </w:rPr>
            </w:pPr>
          </w:p>
        </w:tc>
        <w:tc>
          <w:tcPr>
            <w:tcW w:w="6878" w:type="dxa"/>
            <w:vAlign w:val="center"/>
          </w:tcPr>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Divorced</w:t>
            </w:r>
          </w:p>
          <w:p w:rsid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Widowed</w:t>
            </w:r>
          </w:p>
          <w:p w:rsidR="00081A0F" w:rsidRPr="00E4316F" w:rsidRDefault="00081A0F" w:rsidP="00081A0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Legally separated</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w:t>
            </w:r>
          </w:p>
        </w:tc>
      </w:tr>
    </w:tbl>
    <w:p w:rsidR="00E4316F" w:rsidRPr="00E4316F" w:rsidRDefault="00E4316F" w:rsidP="00E4316F">
      <w:pPr>
        <w:rPr>
          <w:rFonts w:ascii="Arial" w:hAnsi="Arial" w:cs="Arial"/>
          <w:b/>
          <w:sz w:val="28"/>
          <w:szCs w:val="28"/>
        </w:rPr>
      </w:pPr>
    </w:p>
    <w:p w:rsidR="00E4316F" w:rsidRPr="00E4316F" w:rsidRDefault="00E4316F" w:rsidP="00E4316F">
      <w:pPr>
        <w:rPr>
          <w:rFonts w:ascii="Arial" w:hAnsi="Arial" w:cs="Arial"/>
          <w:b/>
          <w:sz w:val="28"/>
          <w:szCs w:val="28"/>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E4316F" w:rsidTr="00733187">
        <w:trPr>
          <w:trHeight w:val="397"/>
        </w:trPr>
        <w:tc>
          <w:tcPr>
            <w:tcW w:w="10206" w:type="dxa"/>
            <w:gridSpan w:val="2"/>
            <w:shd w:val="clear" w:color="auto" w:fill="E0E0E0"/>
            <w:vAlign w:val="center"/>
          </w:tcPr>
          <w:p w:rsidR="00E4316F" w:rsidRPr="00E4316F" w:rsidRDefault="00E4316F" w:rsidP="00E4316F">
            <w:pPr>
              <w:shd w:val="clear" w:color="auto" w:fill="E0E0E0"/>
              <w:tabs>
                <w:tab w:val="left" w:pos="318"/>
              </w:tabs>
              <w:rPr>
                <w:rFonts w:ascii="Arial" w:hAnsi="Arial" w:cs="Arial"/>
                <w:sz w:val="24"/>
                <w:szCs w:val="24"/>
              </w:rPr>
            </w:pPr>
            <w:r w:rsidRPr="00E4316F">
              <w:rPr>
                <w:rFonts w:ascii="Arial" w:hAnsi="Arial" w:cs="Arial"/>
                <w:sz w:val="24"/>
                <w:szCs w:val="24"/>
              </w:rPr>
              <w:t>*</w:t>
            </w:r>
            <w:r w:rsidRPr="00E4316F">
              <w:rPr>
                <w:rFonts w:ascii="Arial" w:hAnsi="Arial" w:cs="Arial"/>
                <w:sz w:val="24"/>
                <w:szCs w:val="24"/>
              </w:rPr>
              <w:tab/>
              <w:t xml:space="preserve">  Please indicate the option which best describes your sexual orientation</w:t>
            </w:r>
          </w:p>
        </w:tc>
      </w:tr>
      <w:tr w:rsidR="00E4316F" w:rsidRPr="00E4316F" w:rsidTr="00733187">
        <w:trPr>
          <w:cantSplit/>
          <w:trHeight w:val="567"/>
        </w:trPr>
        <w:tc>
          <w:tcPr>
            <w:tcW w:w="3328" w:type="dxa"/>
            <w:vAlign w:val="center"/>
          </w:tcPr>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Heterosexual</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Gay woman/lesbian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Gay man</w:t>
            </w:r>
          </w:p>
        </w:tc>
        <w:tc>
          <w:tcPr>
            <w:tcW w:w="6878" w:type="dxa"/>
            <w:vAlign w:val="center"/>
          </w:tcPr>
          <w:p w:rsidR="00E4316F" w:rsidRPr="00E4316F" w:rsidRDefault="00E4316F" w:rsidP="00E4316F">
            <w:pPr>
              <w:ind w:left="360"/>
              <w:rPr>
                <w:rFonts w:ascii="Arial" w:hAnsi="Arial" w:cs="Arial"/>
                <w:sz w:val="24"/>
                <w:szCs w:val="24"/>
              </w:rPr>
            </w:pP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Bisexual</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w:t>
            </w:r>
          </w:p>
          <w:p w:rsidR="00E4316F" w:rsidRPr="00E4316F" w:rsidRDefault="00E4316F" w:rsidP="00E4316F">
            <w:pPr>
              <w:rPr>
                <w:rFonts w:ascii="Arial" w:hAnsi="Arial" w:cs="Arial"/>
                <w:sz w:val="24"/>
                <w:szCs w:val="24"/>
              </w:rPr>
            </w:pPr>
          </w:p>
        </w:tc>
      </w:tr>
    </w:tbl>
    <w:p w:rsidR="00E4316F" w:rsidRDefault="00E4316F" w:rsidP="00E4316F">
      <w:pPr>
        <w:rPr>
          <w:rFonts w:ascii="Arial" w:hAnsi="Arial" w:cs="Arial"/>
          <w:sz w:val="16"/>
          <w:szCs w:val="16"/>
        </w:rPr>
      </w:pPr>
    </w:p>
    <w:p w:rsidR="00081A0F" w:rsidRDefault="00081A0F" w:rsidP="00E4316F">
      <w:pPr>
        <w:rPr>
          <w:rFonts w:ascii="Arial" w:hAnsi="Arial" w:cs="Arial"/>
          <w:sz w:val="16"/>
          <w:szCs w:val="16"/>
        </w:rPr>
      </w:pPr>
    </w:p>
    <w:p w:rsidR="00081A0F" w:rsidRDefault="00081A0F" w:rsidP="00E4316F">
      <w:pPr>
        <w:rPr>
          <w:rFonts w:ascii="Arial" w:hAnsi="Arial" w:cs="Arial"/>
          <w:sz w:val="16"/>
          <w:szCs w:val="16"/>
        </w:rPr>
      </w:pPr>
    </w:p>
    <w:p w:rsidR="00081A0F" w:rsidRPr="00E4316F" w:rsidRDefault="00081A0F" w:rsidP="00E4316F">
      <w:pPr>
        <w:rPr>
          <w:rFonts w:ascii="Arial" w:hAnsi="Arial" w:cs="Arial"/>
          <w:sz w:val="16"/>
          <w:szCs w:val="16"/>
        </w:rPr>
      </w:pPr>
    </w:p>
    <w:p w:rsidR="00E4316F" w:rsidRPr="00E4316F" w:rsidRDefault="00E4316F" w:rsidP="00E4316F">
      <w:pPr>
        <w:rPr>
          <w:rFonts w:ascii="Arial" w:hAnsi="Arial" w:cs="Arial"/>
          <w:b/>
          <w:sz w:val="28"/>
          <w:szCs w:val="28"/>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people against discrimination on the grounds of their race which includes colour, nationality, ethnic or national origin.</w:t>
      </w:r>
    </w:p>
    <w:p w:rsidR="00E4316F" w:rsidRPr="00E4316F" w:rsidRDefault="00E4316F" w:rsidP="00E4316F">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822"/>
        <w:gridCol w:w="2977"/>
        <w:gridCol w:w="3118"/>
      </w:tblGrid>
      <w:tr w:rsidR="00E4316F" w:rsidRPr="00E4316F" w:rsidTr="00733187">
        <w:trPr>
          <w:trHeight w:val="397"/>
        </w:trPr>
        <w:tc>
          <w:tcPr>
            <w:tcW w:w="10206" w:type="dxa"/>
            <w:gridSpan w:val="4"/>
            <w:shd w:val="clear" w:color="auto" w:fill="E6E6E6"/>
            <w:vAlign w:val="center"/>
          </w:tcPr>
          <w:p w:rsidR="00E4316F" w:rsidRPr="00E4316F" w:rsidRDefault="00E4316F" w:rsidP="00E4316F">
            <w:pPr>
              <w:shd w:val="clear" w:color="auto" w:fill="E6E6E6"/>
              <w:tabs>
                <w:tab w:val="left" w:pos="318"/>
              </w:tabs>
              <w:ind w:left="-27"/>
              <w:rPr>
                <w:rFonts w:ascii="Arial" w:hAnsi="Arial" w:cs="Arial"/>
                <w:sz w:val="24"/>
                <w:szCs w:val="24"/>
              </w:rPr>
            </w:pPr>
            <w:r w:rsidRPr="00E4316F">
              <w:rPr>
                <w:rFonts w:ascii="Arial" w:hAnsi="Arial" w:cs="Arial"/>
                <w:sz w:val="24"/>
                <w:szCs w:val="24"/>
                <w:shd w:val="clear" w:color="auto" w:fill="E6E6E6"/>
              </w:rPr>
              <w:t>*</w:t>
            </w:r>
            <w:r w:rsidRPr="00E4316F">
              <w:rPr>
                <w:rFonts w:ascii="Arial" w:hAnsi="Arial" w:cs="Arial"/>
                <w:sz w:val="24"/>
                <w:szCs w:val="24"/>
                <w:shd w:val="clear" w:color="auto" w:fill="E6E6E6"/>
              </w:rPr>
              <w:tab/>
              <w:t xml:space="preserve">   Please indicate your ethnic origin</w:t>
            </w:r>
          </w:p>
        </w:tc>
      </w:tr>
      <w:tr w:rsidR="00E4316F" w:rsidRPr="00E4316F" w:rsidTr="00733187">
        <w:trPr>
          <w:trHeight w:val="2268"/>
        </w:trPr>
        <w:tc>
          <w:tcPr>
            <w:tcW w:w="3289" w:type="dxa"/>
          </w:tcPr>
          <w:p w:rsidR="00E4316F" w:rsidRPr="00E4316F" w:rsidRDefault="00E4316F" w:rsidP="00E4316F">
            <w:pPr>
              <w:rPr>
                <w:rFonts w:ascii="Arial" w:hAnsi="Arial" w:cs="Arial"/>
                <w:b/>
                <w:sz w:val="24"/>
                <w:szCs w:val="24"/>
              </w:rPr>
            </w:pPr>
          </w:p>
          <w:p w:rsidR="00E4316F" w:rsidRPr="00E4316F" w:rsidRDefault="00E4316F" w:rsidP="00E4316F">
            <w:pPr>
              <w:rPr>
                <w:rFonts w:ascii="Arial" w:hAnsi="Arial" w:cs="Arial"/>
                <w:b/>
                <w:sz w:val="24"/>
                <w:szCs w:val="24"/>
              </w:rPr>
            </w:pPr>
            <w:r w:rsidRPr="00E4316F">
              <w:rPr>
                <w:rFonts w:ascii="Arial" w:hAnsi="Arial" w:cs="Arial"/>
                <w:b/>
                <w:sz w:val="24"/>
                <w:szCs w:val="24"/>
              </w:rPr>
              <w:t>Asian or Asian British</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Bangladeshi                        </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Indian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Pakistani</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Any other Asian background</w:t>
            </w:r>
          </w:p>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b/>
                <w:sz w:val="24"/>
                <w:szCs w:val="24"/>
              </w:rPr>
            </w:pPr>
            <w:r w:rsidRPr="00E4316F">
              <w:rPr>
                <w:rFonts w:ascii="Arial" w:hAnsi="Arial" w:cs="Arial"/>
                <w:b/>
                <w:sz w:val="24"/>
                <w:szCs w:val="24"/>
              </w:rPr>
              <w:t>Black or Black British</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African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t>
            </w:r>
            <w:smartTag w:uri="urn:schemas-microsoft-com:office:smarttags" w:element="place">
              <w:r w:rsidRPr="00E4316F">
                <w:rPr>
                  <w:rFonts w:ascii="Arial" w:hAnsi="Arial" w:cs="Arial"/>
                  <w:sz w:val="24"/>
                  <w:szCs w:val="24"/>
                </w:rPr>
                <w:t>Caribbean</w:t>
              </w:r>
            </w:smartTag>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Any other Black background</w:t>
            </w:r>
          </w:p>
        </w:tc>
        <w:tc>
          <w:tcPr>
            <w:tcW w:w="3799" w:type="dxa"/>
            <w:gridSpan w:val="2"/>
          </w:tcPr>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b/>
                <w:sz w:val="24"/>
                <w:szCs w:val="24"/>
              </w:rPr>
            </w:pPr>
            <w:r w:rsidRPr="00E4316F">
              <w:rPr>
                <w:rFonts w:ascii="Arial" w:hAnsi="Arial" w:cs="Arial"/>
                <w:b/>
                <w:sz w:val="24"/>
                <w:szCs w:val="24"/>
              </w:rPr>
              <w:t>Mixed</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White &amp; Asian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White &amp; Black African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White &amp; Black Caribbean</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Any other mixed background</w:t>
            </w:r>
          </w:p>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b/>
                <w:sz w:val="24"/>
                <w:szCs w:val="24"/>
              </w:rPr>
            </w:pPr>
            <w:r w:rsidRPr="00E4316F">
              <w:rPr>
                <w:rFonts w:ascii="Arial" w:hAnsi="Arial" w:cs="Arial"/>
                <w:b/>
                <w:sz w:val="24"/>
                <w:szCs w:val="24"/>
              </w:rPr>
              <w:t>White</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British </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Irish</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Any other White background</w:t>
            </w:r>
          </w:p>
        </w:tc>
        <w:tc>
          <w:tcPr>
            <w:tcW w:w="3118" w:type="dxa"/>
          </w:tcPr>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b/>
                <w:sz w:val="24"/>
                <w:szCs w:val="24"/>
              </w:rPr>
            </w:pPr>
            <w:r w:rsidRPr="00E4316F">
              <w:rPr>
                <w:rFonts w:ascii="Arial" w:hAnsi="Arial" w:cs="Arial"/>
                <w:b/>
                <w:sz w:val="24"/>
                <w:szCs w:val="24"/>
              </w:rPr>
              <w:t>Other Ethnic Group</w:t>
            </w:r>
          </w:p>
          <w:p w:rsidR="00E4316F" w:rsidRPr="00E4316F" w:rsidRDefault="00E4316F" w:rsidP="00E4316F">
            <w:pPr>
              <w:ind w:left="360" w:hanging="72"/>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Chinese</w:t>
            </w:r>
          </w:p>
          <w:p w:rsidR="00E4316F" w:rsidRPr="00E4316F" w:rsidRDefault="00E4316F" w:rsidP="00E4316F">
            <w:pPr>
              <w:ind w:left="360" w:hanging="72"/>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Any other ethnic group</w:t>
            </w:r>
          </w:p>
          <w:p w:rsidR="00E4316F" w:rsidRPr="00E4316F" w:rsidRDefault="00E4316F" w:rsidP="00E4316F">
            <w:pPr>
              <w:ind w:left="360" w:hanging="72"/>
              <w:rPr>
                <w:rFonts w:ascii="Arial" w:hAnsi="Arial" w:cs="Arial"/>
                <w:sz w:val="24"/>
                <w:szCs w:val="24"/>
              </w:rPr>
            </w:pPr>
          </w:p>
          <w:p w:rsidR="00E4316F" w:rsidRPr="00E4316F" w:rsidRDefault="00E4316F" w:rsidP="00E4316F">
            <w:pPr>
              <w:rPr>
                <w:rFonts w:ascii="Arial" w:hAnsi="Arial" w:cs="Arial"/>
                <w:sz w:val="24"/>
                <w:szCs w:val="24"/>
              </w:rPr>
            </w:pPr>
          </w:p>
          <w:p w:rsidR="00E4316F" w:rsidRPr="00E4316F" w:rsidRDefault="00E4316F" w:rsidP="00E4316F">
            <w:pPr>
              <w:ind w:left="360" w:hanging="72"/>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w:t>
            </w:r>
          </w:p>
          <w:p w:rsidR="00E4316F" w:rsidRPr="00E4316F" w:rsidRDefault="00E4316F" w:rsidP="00E4316F">
            <w:pPr>
              <w:rPr>
                <w:rFonts w:ascii="Arial" w:hAnsi="Arial" w:cs="Arial"/>
                <w:sz w:val="24"/>
                <w:szCs w:val="24"/>
              </w:rPr>
            </w:pPr>
            <w:r w:rsidRPr="00E4316F">
              <w:rPr>
                <w:rFonts w:ascii="Arial" w:hAnsi="Arial" w:cs="Arial"/>
                <w:sz w:val="24"/>
                <w:szCs w:val="24"/>
              </w:rPr>
              <w:t xml:space="preserve">    </w:t>
            </w:r>
          </w:p>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sz w:val="24"/>
                <w:szCs w:val="24"/>
              </w:rPr>
            </w:pPr>
          </w:p>
          <w:p w:rsidR="00E4316F" w:rsidRPr="00E4316F" w:rsidRDefault="00E4316F" w:rsidP="00E4316F">
            <w:pPr>
              <w:rPr>
                <w:rFonts w:ascii="Arial" w:hAnsi="Arial" w:cs="Arial"/>
                <w:sz w:val="24"/>
                <w:szCs w:val="24"/>
              </w:rPr>
            </w:pPr>
          </w:p>
        </w:tc>
      </w:tr>
      <w:tr w:rsidR="005125A1" w:rsidRPr="00E4316F" w:rsidTr="00FB31C6">
        <w:trPr>
          <w:trHeight w:val="454"/>
        </w:trPr>
        <w:tc>
          <w:tcPr>
            <w:tcW w:w="4111" w:type="dxa"/>
            <w:gridSpan w:val="2"/>
            <w:shd w:val="clear" w:color="auto" w:fill="D9D9D9"/>
            <w:vAlign w:val="center"/>
          </w:tcPr>
          <w:p w:rsidR="005125A1" w:rsidRDefault="005125A1" w:rsidP="005125A1">
            <w:pPr>
              <w:tabs>
                <w:tab w:val="left" w:pos="417"/>
              </w:tabs>
              <w:rPr>
                <w:rFonts w:ascii="Arial" w:hAnsi="Arial" w:cs="Arial"/>
                <w:sz w:val="24"/>
                <w:szCs w:val="24"/>
              </w:rPr>
            </w:pPr>
            <w:r w:rsidRPr="00E4316F">
              <w:rPr>
                <w:rFonts w:ascii="Arial" w:hAnsi="Arial" w:cs="Arial"/>
                <w:sz w:val="24"/>
                <w:szCs w:val="24"/>
              </w:rPr>
              <w:t>*</w:t>
            </w:r>
            <w:r w:rsidRPr="00E4316F">
              <w:rPr>
                <w:rFonts w:ascii="Arial" w:hAnsi="Arial" w:cs="Arial"/>
                <w:sz w:val="24"/>
                <w:szCs w:val="24"/>
              </w:rPr>
              <w:tab/>
              <w:t xml:space="preserve">Please state your </w:t>
            </w:r>
            <w:r>
              <w:rPr>
                <w:rFonts w:ascii="Arial" w:hAnsi="Arial" w:cs="Arial"/>
                <w:sz w:val="24"/>
                <w:szCs w:val="24"/>
              </w:rPr>
              <w:t>country</w:t>
            </w:r>
            <w:r w:rsidRPr="00E4316F">
              <w:rPr>
                <w:rFonts w:ascii="Arial" w:hAnsi="Arial" w:cs="Arial"/>
                <w:sz w:val="24"/>
                <w:szCs w:val="24"/>
              </w:rPr>
              <w:t xml:space="preserve"> of </w:t>
            </w:r>
            <w:r>
              <w:rPr>
                <w:rFonts w:ascii="Arial" w:hAnsi="Arial" w:cs="Arial"/>
                <w:sz w:val="24"/>
                <w:szCs w:val="24"/>
              </w:rPr>
              <w:t xml:space="preserve">     </w:t>
            </w:r>
          </w:p>
          <w:p w:rsidR="005125A1" w:rsidRPr="00E4316F" w:rsidRDefault="005125A1" w:rsidP="005125A1">
            <w:pPr>
              <w:tabs>
                <w:tab w:val="left" w:pos="417"/>
              </w:tabs>
              <w:rPr>
                <w:rFonts w:ascii="Arial" w:hAnsi="Arial" w:cs="Arial"/>
                <w:sz w:val="24"/>
                <w:szCs w:val="24"/>
              </w:rPr>
            </w:pPr>
            <w:r>
              <w:rPr>
                <w:rFonts w:ascii="Arial" w:hAnsi="Arial" w:cs="Arial"/>
                <w:sz w:val="24"/>
                <w:szCs w:val="24"/>
              </w:rPr>
              <w:t xml:space="preserve">      </w:t>
            </w:r>
            <w:r w:rsidRPr="00E4316F">
              <w:rPr>
                <w:rFonts w:ascii="Arial" w:hAnsi="Arial" w:cs="Arial"/>
                <w:sz w:val="24"/>
                <w:szCs w:val="24"/>
              </w:rPr>
              <w:t>birth</w:t>
            </w:r>
          </w:p>
        </w:tc>
        <w:tc>
          <w:tcPr>
            <w:tcW w:w="6095" w:type="dxa"/>
            <w:gridSpan w:val="2"/>
            <w:vAlign w:val="center"/>
          </w:tcPr>
          <w:p w:rsidR="005125A1" w:rsidRPr="00E4316F" w:rsidRDefault="005125A1" w:rsidP="00FB31C6">
            <w:pPr>
              <w:rPr>
                <w:rFonts w:ascii="Arial" w:hAnsi="Arial" w:cs="Arial"/>
                <w:sz w:val="24"/>
                <w:szCs w:val="24"/>
              </w:rPr>
            </w:pPr>
          </w:p>
        </w:tc>
      </w:tr>
      <w:tr w:rsidR="005125A1" w:rsidRPr="00E4316F" w:rsidTr="00FB31C6">
        <w:trPr>
          <w:trHeight w:val="624"/>
        </w:trPr>
        <w:tc>
          <w:tcPr>
            <w:tcW w:w="4111" w:type="dxa"/>
            <w:gridSpan w:val="2"/>
            <w:shd w:val="clear" w:color="auto" w:fill="D9D9D9"/>
            <w:vAlign w:val="center"/>
          </w:tcPr>
          <w:p w:rsidR="005125A1" w:rsidRPr="00E4316F" w:rsidRDefault="005125A1" w:rsidP="005125A1">
            <w:pPr>
              <w:tabs>
                <w:tab w:val="left" w:pos="34"/>
              </w:tabs>
              <w:rPr>
                <w:rFonts w:ascii="Arial" w:hAnsi="Arial" w:cs="Arial"/>
                <w:sz w:val="24"/>
                <w:szCs w:val="24"/>
              </w:rPr>
            </w:pPr>
            <w:r w:rsidRPr="00E4316F">
              <w:rPr>
                <w:rFonts w:ascii="Arial" w:hAnsi="Arial" w:cs="Arial"/>
                <w:sz w:val="24"/>
                <w:szCs w:val="24"/>
              </w:rPr>
              <w:t xml:space="preserve">*     Please </w:t>
            </w:r>
            <w:r>
              <w:rPr>
                <w:rFonts w:ascii="Arial" w:hAnsi="Arial" w:cs="Arial"/>
                <w:sz w:val="24"/>
                <w:szCs w:val="24"/>
              </w:rPr>
              <w:t>state your Nationality</w:t>
            </w:r>
          </w:p>
        </w:tc>
        <w:tc>
          <w:tcPr>
            <w:tcW w:w="6095" w:type="dxa"/>
            <w:gridSpan w:val="2"/>
            <w:vAlign w:val="center"/>
          </w:tcPr>
          <w:p w:rsidR="005125A1" w:rsidRPr="00E4316F" w:rsidRDefault="005125A1" w:rsidP="00FB31C6">
            <w:pPr>
              <w:rPr>
                <w:rFonts w:ascii="Arial" w:hAnsi="Arial" w:cs="Arial"/>
                <w:sz w:val="24"/>
                <w:szCs w:val="24"/>
              </w:rPr>
            </w:pPr>
            <w:r w:rsidRPr="00E4316F">
              <w:rPr>
                <w:rFonts w:ascii="Arial" w:hAnsi="Arial" w:cs="Arial"/>
                <w:sz w:val="24"/>
                <w:szCs w:val="24"/>
              </w:rPr>
              <w:t xml:space="preserve"> </w:t>
            </w:r>
          </w:p>
        </w:tc>
      </w:tr>
    </w:tbl>
    <w:p w:rsidR="00E4316F" w:rsidRPr="00E4316F" w:rsidRDefault="00E4316F" w:rsidP="00E4316F">
      <w:pPr>
        <w:rPr>
          <w:rFonts w:ascii="Arial" w:hAnsi="Arial" w:cs="Arial"/>
          <w:b/>
          <w:sz w:val="28"/>
          <w:szCs w:val="28"/>
        </w:rPr>
      </w:pPr>
    </w:p>
    <w:p w:rsidR="00E4316F" w:rsidRPr="00E4316F" w:rsidRDefault="00E4316F" w:rsidP="00E4316F">
      <w:pPr>
        <w:rPr>
          <w:rFonts w:ascii="Arial" w:hAnsi="Arial" w:cs="Arial"/>
          <w:b/>
          <w:sz w:val="28"/>
          <w:szCs w:val="28"/>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E4316F" w:rsidTr="00733187">
        <w:trPr>
          <w:trHeight w:val="397"/>
        </w:trPr>
        <w:tc>
          <w:tcPr>
            <w:tcW w:w="10206" w:type="dxa"/>
            <w:gridSpan w:val="3"/>
            <w:shd w:val="clear" w:color="auto" w:fill="E6E6E6"/>
            <w:vAlign w:val="center"/>
          </w:tcPr>
          <w:p w:rsidR="00E4316F" w:rsidRPr="00E4316F" w:rsidRDefault="00E4316F" w:rsidP="00E4316F">
            <w:pPr>
              <w:tabs>
                <w:tab w:val="left" w:pos="318"/>
              </w:tabs>
              <w:rPr>
                <w:rFonts w:ascii="Arial" w:hAnsi="Arial" w:cs="Arial"/>
                <w:sz w:val="24"/>
                <w:szCs w:val="24"/>
              </w:rPr>
            </w:pPr>
            <w:r w:rsidRPr="00E4316F">
              <w:rPr>
                <w:rFonts w:ascii="Arial" w:hAnsi="Arial" w:cs="Arial"/>
                <w:sz w:val="24"/>
                <w:szCs w:val="24"/>
              </w:rPr>
              <w:t>*</w:t>
            </w:r>
            <w:r w:rsidRPr="00E4316F">
              <w:rPr>
                <w:rFonts w:ascii="Arial" w:hAnsi="Arial" w:cs="Arial"/>
                <w:sz w:val="24"/>
                <w:szCs w:val="24"/>
              </w:rPr>
              <w:tab/>
              <w:t xml:space="preserve">  Please indicate your religion or belief</w:t>
            </w:r>
          </w:p>
        </w:tc>
      </w:tr>
      <w:tr w:rsidR="00E4316F" w:rsidRPr="00E4316F" w:rsidTr="00733187">
        <w:trPr>
          <w:trHeight w:val="840"/>
        </w:trPr>
        <w:tc>
          <w:tcPr>
            <w:tcW w:w="3328" w:type="dxa"/>
          </w:tcPr>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Atheism</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Buddhism                         </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Christianity                       </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Hinduism</w:t>
            </w:r>
          </w:p>
        </w:tc>
        <w:tc>
          <w:tcPr>
            <w:tcW w:w="3102" w:type="dxa"/>
          </w:tcPr>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Islam</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Jainism</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Judaism</w:t>
            </w:r>
          </w:p>
          <w:p w:rsidR="00E4316F" w:rsidRPr="00E4316F" w:rsidRDefault="00E4316F" w:rsidP="00E4316F">
            <w:pPr>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Sikhism</w:t>
            </w:r>
          </w:p>
        </w:tc>
        <w:tc>
          <w:tcPr>
            <w:tcW w:w="3776" w:type="dxa"/>
          </w:tcPr>
          <w:p w:rsidR="00E4316F" w:rsidRPr="00E4316F" w:rsidRDefault="00E4316F" w:rsidP="00E4316F">
            <w:pPr>
              <w:ind w:left="360" w:hanging="94"/>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Other </w:t>
            </w:r>
          </w:p>
          <w:p w:rsidR="00E4316F" w:rsidRPr="00E4316F" w:rsidRDefault="00E4316F" w:rsidP="00E4316F">
            <w:pPr>
              <w:ind w:left="360" w:hanging="94"/>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w:t>
            </w:r>
          </w:p>
        </w:tc>
      </w:tr>
    </w:tbl>
    <w:p w:rsidR="00E4316F" w:rsidRPr="00E4316F" w:rsidRDefault="00E4316F" w:rsidP="00E4316F">
      <w:pPr>
        <w:rPr>
          <w:rFonts w:ascii="Arial" w:hAnsi="Arial" w:cs="Arial"/>
          <w:b/>
          <w:sz w:val="28"/>
          <w:szCs w:val="28"/>
        </w:rPr>
      </w:pPr>
    </w:p>
    <w:p w:rsidR="00E4316F" w:rsidRPr="00E4316F" w:rsidRDefault="00E4316F" w:rsidP="00E4316F">
      <w:pPr>
        <w:rPr>
          <w:rFonts w:ascii="Arial" w:hAnsi="Arial" w:cs="Arial"/>
          <w:b/>
          <w:sz w:val="16"/>
          <w:szCs w:val="16"/>
        </w:rPr>
      </w:pPr>
      <w:r w:rsidRPr="00E4316F">
        <w:rPr>
          <w:rFonts w:ascii="Arial" w:hAnsi="Arial" w:cs="Arial"/>
          <w:b/>
          <w:sz w:val="28"/>
          <w:szCs w:val="28"/>
        </w:rPr>
        <w:t>Equality Act 2010</w:t>
      </w:r>
    </w:p>
    <w:p w:rsidR="00E4316F" w:rsidRPr="00E4316F" w:rsidRDefault="00E4316F" w:rsidP="00E4316F">
      <w:pPr>
        <w:rPr>
          <w:rFonts w:ascii="Arial" w:hAnsi="Arial" w:cs="Arial"/>
          <w:sz w:val="24"/>
          <w:szCs w:val="24"/>
        </w:rPr>
      </w:pPr>
      <w:r w:rsidRPr="00E4316F">
        <w:rPr>
          <w:rFonts w:ascii="Arial" w:hAnsi="Arial" w:cs="Arial"/>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rsidR="00E4316F" w:rsidRPr="00E4316F" w:rsidRDefault="00E4316F" w:rsidP="00E4316F">
      <w:pPr>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E4316F" w:rsidTr="00733187">
        <w:trPr>
          <w:trHeight w:val="555"/>
        </w:trPr>
        <w:tc>
          <w:tcPr>
            <w:tcW w:w="3686" w:type="dxa"/>
            <w:shd w:val="clear" w:color="auto" w:fill="E0E0E0"/>
            <w:vAlign w:val="center"/>
          </w:tcPr>
          <w:p w:rsidR="00E4316F" w:rsidRPr="00E4316F" w:rsidRDefault="00E4316F" w:rsidP="00E4316F">
            <w:pPr>
              <w:tabs>
                <w:tab w:val="left" w:pos="34"/>
              </w:tabs>
              <w:rPr>
                <w:rFonts w:ascii="Arial" w:hAnsi="Arial" w:cs="Arial"/>
                <w:sz w:val="24"/>
                <w:szCs w:val="24"/>
              </w:rPr>
            </w:pPr>
            <w:r w:rsidRPr="00E4316F">
              <w:rPr>
                <w:rFonts w:ascii="Arial" w:hAnsi="Arial" w:cs="Arial"/>
                <w:sz w:val="24"/>
                <w:szCs w:val="24"/>
              </w:rPr>
              <w:tab/>
              <w:t>* Do you consider yourself to have a disability?</w:t>
            </w:r>
          </w:p>
        </w:tc>
        <w:tc>
          <w:tcPr>
            <w:tcW w:w="6520" w:type="dxa"/>
            <w:vAlign w:val="center"/>
          </w:tcPr>
          <w:p w:rsidR="00E4316F" w:rsidRPr="00E4316F" w:rsidRDefault="00E4316F" w:rsidP="00E4316F">
            <w:pPr>
              <w:ind w:left="391"/>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Yes                 </w:t>
            </w:r>
            <w:r w:rsidRPr="00E4316F">
              <w:rPr>
                <w:rFonts w:ascii="Arial" w:hAnsi="Arial" w:cs="Arial"/>
                <w:sz w:val="24"/>
                <w:szCs w:val="24"/>
              </w:rPr>
              <w:sym w:font="Wingdings" w:char="F0A8"/>
            </w:r>
            <w:r w:rsidRPr="00E4316F">
              <w:rPr>
                <w:rFonts w:ascii="Arial" w:hAnsi="Arial" w:cs="Arial"/>
                <w:sz w:val="24"/>
                <w:szCs w:val="24"/>
              </w:rPr>
              <w:t xml:space="preserve"> No</w:t>
            </w:r>
          </w:p>
          <w:p w:rsidR="00E4316F" w:rsidRPr="00E4316F" w:rsidRDefault="00E4316F" w:rsidP="00E4316F">
            <w:pPr>
              <w:ind w:left="391"/>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I do not wish to disclose this information</w:t>
            </w:r>
          </w:p>
        </w:tc>
      </w:tr>
      <w:tr w:rsidR="00E4316F" w:rsidRPr="00E4316F" w:rsidTr="00733187">
        <w:trPr>
          <w:trHeight w:val="345"/>
        </w:trPr>
        <w:tc>
          <w:tcPr>
            <w:tcW w:w="10206" w:type="dxa"/>
            <w:gridSpan w:val="2"/>
            <w:shd w:val="clear" w:color="auto" w:fill="E0E0E0"/>
            <w:vAlign w:val="center"/>
          </w:tcPr>
          <w:p w:rsidR="00E4316F" w:rsidRPr="00E4316F" w:rsidRDefault="00E4316F" w:rsidP="00E4316F">
            <w:pPr>
              <w:rPr>
                <w:rFonts w:ascii="Arial" w:hAnsi="Arial" w:cs="Arial"/>
                <w:sz w:val="24"/>
                <w:szCs w:val="24"/>
              </w:rPr>
            </w:pPr>
            <w:r w:rsidRPr="00E4316F">
              <w:rPr>
                <w:rFonts w:ascii="Arial" w:hAnsi="Arial" w:cs="Arial"/>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E4316F" w:rsidTr="00733187">
        <w:trPr>
          <w:trHeight w:val="345"/>
        </w:trPr>
        <w:tc>
          <w:tcPr>
            <w:tcW w:w="10206" w:type="dxa"/>
            <w:gridSpan w:val="2"/>
            <w:shd w:val="clear" w:color="auto" w:fill="auto"/>
            <w:vAlign w:val="center"/>
          </w:tcPr>
          <w:p w:rsidR="00E4316F" w:rsidRPr="00E4316F" w:rsidRDefault="00E4316F" w:rsidP="00E4316F">
            <w:pPr>
              <w:tabs>
                <w:tab w:val="left" w:pos="5846"/>
              </w:tabs>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Physical impairment</w:t>
            </w:r>
            <w:r w:rsidRPr="00E4316F">
              <w:rPr>
                <w:rFonts w:ascii="Arial" w:hAnsi="Arial" w:cs="Arial"/>
                <w:sz w:val="24"/>
                <w:szCs w:val="24"/>
              </w:rPr>
              <w:tab/>
            </w:r>
            <w:r w:rsidRPr="00E4316F">
              <w:rPr>
                <w:rFonts w:ascii="Arial" w:hAnsi="Arial" w:cs="Arial"/>
                <w:sz w:val="24"/>
                <w:szCs w:val="24"/>
              </w:rPr>
              <w:sym w:font="Wingdings" w:char="F0A8"/>
            </w:r>
            <w:r w:rsidRPr="00E4316F">
              <w:rPr>
                <w:rFonts w:ascii="Arial" w:hAnsi="Arial" w:cs="Arial"/>
                <w:sz w:val="24"/>
                <w:szCs w:val="24"/>
              </w:rPr>
              <w:t xml:space="preserve">  Learning Disability/Difficulty                                   </w:t>
            </w:r>
          </w:p>
          <w:p w:rsidR="00E4316F" w:rsidRPr="00E4316F" w:rsidRDefault="00E4316F" w:rsidP="00E4316F">
            <w:pPr>
              <w:tabs>
                <w:tab w:val="left" w:pos="5846"/>
              </w:tabs>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Sensory impairment</w:t>
            </w:r>
            <w:r w:rsidRPr="00E4316F">
              <w:rPr>
                <w:rFonts w:ascii="Arial" w:hAnsi="Arial" w:cs="Arial"/>
                <w:sz w:val="24"/>
                <w:szCs w:val="24"/>
              </w:rPr>
              <w:tab/>
            </w:r>
            <w:r w:rsidRPr="00E4316F">
              <w:rPr>
                <w:rFonts w:ascii="Arial" w:hAnsi="Arial" w:cs="Arial"/>
                <w:sz w:val="24"/>
                <w:szCs w:val="24"/>
              </w:rPr>
              <w:sym w:font="Wingdings" w:char="F0A8"/>
            </w:r>
            <w:r w:rsidRPr="00E4316F">
              <w:rPr>
                <w:rFonts w:ascii="Arial" w:hAnsi="Arial" w:cs="Arial"/>
                <w:sz w:val="24"/>
                <w:szCs w:val="24"/>
              </w:rPr>
              <w:t xml:space="preserve">  Long-standing illness                                   </w:t>
            </w:r>
          </w:p>
          <w:p w:rsidR="00E4316F" w:rsidRPr="00E4316F" w:rsidRDefault="00E4316F" w:rsidP="00E4316F">
            <w:pPr>
              <w:tabs>
                <w:tab w:val="left" w:pos="5846"/>
              </w:tabs>
              <w:ind w:left="360"/>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Mental health condition</w:t>
            </w:r>
            <w:r w:rsidRPr="00E4316F">
              <w:rPr>
                <w:rFonts w:ascii="Arial" w:hAnsi="Arial" w:cs="Arial"/>
                <w:sz w:val="24"/>
                <w:szCs w:val="24"/>
              </w:rPr>
              <w:tab/>
            </w:r>
            <w:r w:rsidRPr="00E4316F">
              <w:rPr>
                <w:rFonts w:ascii="Arial" w:hAnsi="Arial" w:cs="Arial"/>
                <w:sz w:val="24"/>
                <w:szCs w:val="24"/>
              </w:rPr>
              <w:sym w:font="Wingdings" w:char="F0A8"/>
            </w:r>
            <w:r w:rsidRPr="00E4316F">
              <w:rPr>
                <w:rFonts w:ascii="Arial" w:hAnsi="Arial" w:cs="Arial"/>
                <w:sz w:val="24"/>
                <w:szCs w:val="24"/>
              </w:rPr>
              <w:t xml:space="preserve">  Other                                   </w:t>
            </w:r>
          </w:p>
        </w:tc>
      </w:tr>
      <w:tr w:rsidR="00E4316F" w:rsidRPr="00E4316F" w:rsidTr="00733187">
        <w:trPr>
          <w:trHeight w:val="345"/>
        </w:trPr>
        <w:tc>
          <w:tcPr>
            <w:tcW w:w="10206" w:type="dxa"/>
            <w:gridSpan w:val="2"/>
            <w:shd w:val="clear" w:color="auto" w:fill="D9D9D9"/>
            <w:vAlign w:val="center"/>
          </w:tcPr>
          <w:p w:rsidR="00E4316F" w:rsidRPr="00E4316F" w:rsidRDefault="00E4316F" w:rsidP="00E4316F">
            <w:pPr>
              <w:rPr>
                <w:rFonts w:ascii="Arial" w:hAnsi="Arial" w:cs="Arial"/>
                <w:sz w:val="24"/>
                <w:szCs w:val="24"/>
              </w:rPr>
            </w:pPr>
            <w:r w:rsidRPr="00E4316F">
              <w:rPr>
                <w:rFonts w:ascii="Arial" w:hAnsi="Arial" w:cs="Arial"/>
                <w:sz w:val="24"/>
                <w:szCs w:val="24"/>
              </w:rPr>
              <w:t>If you have a disability, do you wish to be considered under the guaranteed interview scheme if you meet the minimum criteria as specified in the person specification?</w:t>
            </w:r>
          </w:p>
          <w:p w:rsidR="00E4316F" w:rsidRPr="00E4316F" w:rsidRDefault="00E4316F" w:rsidP="00E4316F">
            <w:pPr>
              <w:rPr>
                <w:rFonts w:ascii="Arial" w:hAnsi="Arial" w:cs="Arial"/>
                <w:sz w:val="24"/>
                <w:szCs w:val="24"/>
              </w:rPr>
            </w:pPr>
          </w:p>
        </w:tc>
      </w:tr>
      <w:tr w:rsidR="00E4316F" w:rsidRPr="00E4316F" w:rsidTr="00733187">
        <w:trPr>
          <w:trHeight w:val="345"/>
        </w:trPr>
        <w:tc>
          <w:tcPr>
            <w:tcW w:w="10206" w:type="dxa"/>
            <w:gridSpan w:val="2"/>
            <w:shd w:val="clear" w:color="auto" w:fill="auto"/>
            <w:vAlign w:val="center"/>
          </w:tcPr>
          <w:p w:rsidR="00E4316F" w:rsidRPr="00E4316F" w:rsidRDefault="00E4316F" w:rsidP="00E4316F">
            <w:pPr>
              <w:ind w:left="360"/>
              <w:rPr>
                <w:rFonts w:ascii="Arial" w:hAnsi="Arial" w:cs="Arial"/>
                <w:sz w:val="24"/>
                <w:szCs w:val="24"/>
              </w:rPr>
            </w:pPr>
            <w:r w:rsidRPr="00E4316F">
              <w:rPr>
                <w:rFonts w:ascii="Arial" w:hAnsi="Arial" w:cs="Arial"/>
                <w:sz w:val="24"/>
                <w:szCs w:val="24"/>
              </w:rPr>
              <w:lastRenderedPageBreak/>
              <w:sym w:font="Wingdings" w:char="F0A8"/>
            </w:r>
            <w:r w:rsidRPr="00E4316F">
              <w:rPr>
                <w:rFonts w:ascii="Arial" w:hAnsi="Arial" w:cs="Arial"/>
                <w:sz w:val="24"/>
                <w:szCs w:val="24"/>
              </w:rPr>
              <w:t xml:space="preserve"> Yes</w:t>
            </w:r>
            <w:r w:rsidRPr="00E4316F">
              <w:rPr>
                <w:rFonts w:ascii="Arial" w:hAnsi="Arial" w:cs="Arial"/>
                <w:sz w:val="24"/>
                <w:szCs w:val="24"/>
              </w:rPr>
              <w:tab/>
            </w:r>
            <w:r w:rsidRPr="00E4316F">
              <w:rPr>
                <w:rFonts w:ascii="Arial" w:hAnsi="Arial" w:cs="Arial"/>
                <w:sz w:val="24"/>
                <w:szCs w:val="24"/>
              </w:rPr>
              <w:sym w:font="Wingdings" w:char="F0A8"/>
            </w:r>
            <w:r w:rsidRPr="00E4316F">
              <w:rPr>
                <w:rFonts w:ascii="Arial" w:hAnsi="Arial" w:cs="Arial"/>
                <w:sz w:val="24"/>
                <w:szCs w:val="24"/>
              </w:rPr>
              <w:t xml:space="preserve"> No</w:t>
            </w:r>
          </w:p>
        </w:tc>
      </w:tr>
    </w:tbl>
    <w:p w:rsidR="00E4316F" w:rsidRPr="00E4316F" w:rsidRDefault="00E4316F" w:rsidP="00E4316F">
      <w:pPr>
        <w:rPr>
          <w:rFonts w:ascii="Arial" w:hAnsi="Arial" w:cs="Arial"/>
          <w:sz w:val="16"/>
          <w:szCs w:val="16"/>
        </w:rPr>
      </w:pPr>
    </w:p>
    <w:p w:rsidR="00E4316F" w:rsidRPr="00E4316F" w:rsidRDefault="00E4316F" w:rsidP="00E4316F">
      <w:pPr>
        <w:rPr>
          <w:rFonts w:ascii="Arial" w:hAnsi="Arial" w:cs="Arial"/>
          <w:sz w:val="16"/>
          <w:szCs w:val="16"/>
        </w:rPr>
      </w:pPr>
    </w:p>
    <w:p w:rsidR="00E4316F" w:rsidRPr="00E4316F" w:rsidRDefault="00E4316F" w:rsidP="00E4316F">
      <w:pPr>
        <w:rPr>
          <w:rFonts w:ascii="Arial" w:hAnsi="Arial" w:cs="Arial"/>
          <w:sz w:val="16"/>
          <w:szCs w:val="16"/>
        </w:rPr>
      </w:pPr>
    </w:p>
    <w:p w:rsidR="00E4316F" w:rsidRPr="00E4316F" w:rsidRDefault="00E4316F" w:rsidP="00E4316F">
      <w:pPr>
        <w:rPr>
          <w:rFonts w:ascii="Arial" w:hAnsi="Arial" w:cs="Arial"/>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02"/>
        <w:gridCol w:w="4111"/>
      </w:tblGrid>
      <w:tr w:rsidR="00E4316F" w:rsidRPr="00E4316F" w:rsidTr="00733187">
        <w:trPr>
          <w:trHeight w:val="454"/>
        </w:trPr>
        <w:tc>
          <w:tcPr>
            <w:tcW w:w="10348" w:type="dxa"/>
            <w:gridSpan w:val="3"/>
            <w:shd w:val="clear" w:color="auto" w:fill="E0E0E0"/>
            <w:vAlign w:val="center"/>
          </w:tcPr>
          <w:p w:rsidR="00E4316F" w:rsidRPr="00E4316F" w:rsidRDefault="00E4316F" w:rsidP="00E4316F">
            <w:pPr>
              <w:rPr>
                <w:rFonts w:ascii="Arial" w:hAnsi="Arial" w:cs="Arial"/>
                <w:sz w:val="24"/>
                <w:szCs w:val="24"/>
              </w:rPr>
            </w:pPr>
            <w:r w:rsidRPr="00E4316F">
              <w:rPr>
                <w:rFonts w:ascii="Arial" w:hAnsi="Arial" w:cs="Arial"/>
                <w:sz w:val="24"/>
                <w:szCs w:val="24"/>
              </w:rPr>
              <w:t>Where did you see this vacancy advertised?</w:t>
            </w:r>
          </w:p>
        </w:tc>
      </w:tr>
      <w:tr w:rsidR="00E4316F" w:rsidRPr="00E4316F" w:rsidTr="00733187">
        <w:trPr>
          <w:trHeight w:val="950"/>
        </w:trPr>
        <w:tc>
          <w:tcPr>
            <w:tcW w:w="2835" w:type="dxa"/>
          </w:tcPr>
          <w:p w:rsidR="000D6760" w:rsidRDefault="000D6760" w:rsidP="00E4316F">
            <w:pPr>
              <w:rPr>
                <w:rFonts w:ascii="Arial" w:hAnsi="Arial" w:cs="Arial"/>
                <w:sz w:val="24"/>
                <w:szCs w:val="24"/>
              </w:rPr>
            </w:pPr>
            <w:r>
              <w:rPr>
                <w:rFonts w:ascii="Arial" w:hAnsi="Arial" w:cs="Arial"/>
                <w:sz w:val="24"/>
                <w:szCs w:val="24"/>
              </w:rPr>
              <w:sym w:font="Wingdings" w:char="F0A8"/>
            </w:r>
            <w:r w:rsidR="00E4316F" w:rsidRPr="00E4316F">
              <w:rPr>
                <w:rFonts w:ascii="Arial" w:hAnsi="Arial" w:cs="Arial"/>
                <w:sz w:val="24"/>
                <w:szCs w:val="24"/>
              </w:rPr>
              <w:t xml:space="preserve">  </w:t>
            </w:r>
            <w:r>
              <w:rPr>
                <w:rFonts w:ascii="Arial" w:hAnsi="Arial" w:cs="Arial"/>
                <w:sz w:val="24"/>
                <w:szCs w:val="24"/>
              </w:rPr>
              <w:t>Trust website</w:t>
            </w:r>
          </w:p>
          <w:p w:rsidR="000D6760" w:rsidRDefault="000D6760" w:rsidP="00E4316F">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School website</w:t>
            </w:r>
          </w:p>
          <w:p w:rsidR="00E4316F" w:rsidRPr="00E4316F" w:rsidRDefault="000D6760" w:rsidP="00E4316F">
            <w:pPr>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E4316F" w:rsidRPr="00E4316F">
              <w:rPr>
                <w:rFonts w:ascii="Arial" w:hAnsi="Arial" w:cs="Arial"/>
                <w:sz w:val="24"/>
                <w:szCs w:val="24"/>
              </w:rPr>
              <w:t>DfE</w:t>
            </w:r>
            <w:r>
              <w:rPr>
                <w:rFonts w:ascii="Arial" w:hAnsi="Arial" w:cs="Arial"/>
                <w:sz w:val="24"/>
                <w:szCs w:val="24"/>
              </w:rPr>
              <w:t xml:space="preserve"> website</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Dorset for You</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Hampshire job page</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t>
            </w:r>
            <w:r w:rsidR="000D6760">
              <w:rPr>
                <w:rFonts w:ascii="Arial" w:hAnsi="Arial" w:cs="Arial"/>
                <w:sz w:val="24"/>
                <w:szCs w:val="24"/>
              </w:rPr>
              <w:t>Schools Post</w:t>
            </w:r>
          </w:p>
          <w:p w:rsidR="00E4316F" w:rsidRPr="00E4316F" w:rsidRDefault="00E4316F" w:rsidP="00E4316F">
            <w:pPr>
              <w:rPr>
                <w:rFonts w:ascii="Arial" w:hAnsi="Arial" w:cs="Arial"/>
                <w:sz w:val="24"/>
                <w:szCs w:val="24"/>
              </w:rPr>
            </w:pPr>
          </w:p>
        </w:tc>
        <w:tc>
          <w:tcPr>
            <w:tcW w:w="3402" w:type="dxa"/>
          </w:tcPr>
          <w:p w:rsidR="000D6760"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Wiltshire council</w:t>
            </w:r>
          </w:p>
          <w:p w:rsidR="000D6760" w:rsidRPr="00E4316F"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TES</w:t>
            </w:r>
          </w:p>
          <w:p w:rsid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Job centre plus</w:t>
            </w:r>
          </w:p>
          <w:p w:rsidR="000D6760" w:rsidRPr="00E4316F"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Reed</w:t>
            </w:r>
          </w:p>
          <w:p w:rsidR="000D6760" w:rsidRPr="00E4316F"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w:t>
            </w:r>
            <w:r>
              <w:rPr>
                <w:rFonts w:ascii="Arial" w:hAnsi="Arial" w:cs="Arial"/>
                <w:sz w:val="24"/>
                <w:szCs w:val="24"/>
              </w:rPr>
              <w:t>Indeed</w:t>
            </w:r>
          </w:p>
          <w:p w:rsidR="00E4316F" w:rsidRPr="00E4316F" w:rsidRDefault="00E4316F" w:rsidP="00E4316F">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Local newspaper</w:t>
            </w:r>
          </w:p>
          <w:p w:rsidR="00E4316F" w:rsidRPr="00E4316F" w:rsidRDefault="00E4316F" w:rsidP="00E4316F">
            <w:pPr>
              <w:rPr>
                <w:rFonts w:ascii="Arial" w:hAnsi="Arial" w:cs="Arial"/>
                <w:sz w:val="24"/>
                <w:szCs w:val="24"/>
              </w:rPr>
            </w:pPr>
          </w:p>
        </w:tc>
        <w:tc>
          <w:tcPr>
            <w:tcW w:w="4111" w:type="dxa"/>
          </w:tcPr>
          <w:p w:rsidR="000D6760" w:rsidRPr="00E4316F"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National newspaper</w:t>
            </w:r>
          </w:p>
          <w:p w:rsidR="000D6760" w:rsidRPr="00E4316F"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Other professional journal</w:t>
            </w:r>
          </w:p>
          <w:p w:rsidR="000D6760" w:rsidRDefault="000D6760"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Radio </w:t>
            </w:r>
          </w:p>
          <w:p w:rsidR="00E4316F" w:rsidRPr="00E4316F" w:rsidRDefault="00E4316F" w:rsidP="000D6760">
            <w:pPr>
              <w:rPr>
                <w:rFonts w:ascii="Arial" w:hAnsi="Arial" w:cs="Arial"/>
                <w:sz w:val="24"/>
                <w:szCs w:val="24"/>
              </w:rPr>
            </w:pPr>
            <w:r w:rsidRPr="00E4316F">
              <w:rPr>
                <w:rFonts w:ascii="Arial" w:hAnsi="Arial" w:cs="Arial"/>
                <w:sz w:val="24"/>
                <w:szCs w:val="24"/>
              </w:rPr>
              <w:sym w:font="Wingdings" w:char="F0A8"/>
            </w:r>
            <w:r w:rsidRPr="00E4316F">
              <w:rPr>
                <w:rFonts w:ascii="Arial" w:hAnsi="Arial" w:cs="Arial"/>
                <w:sz w:val="24"/>
                <w:szCs w:val="24"/>
              </w:rPr>
              <w:t xml:space="preserve"> Other (please    state)…………………………………..</w:t>
            </w:r>
          </w:p>
          <w:p w:rsidR="00E4316F" w:rsidRPr="00E4316F" w:rsidRDefault="00E4316F" w:rsidP="00E4316F">
            <w:pPr>
              <w:rPr>
                <w:rFonts w:ascii="Arial" w:hAnsi="Arial" w:cs="Arial"/>
                <w:sz w:val="24"/>
                <w:szCs w:val="24"/>
              </w:rPr>
            </w:pPr>
          </w:p>
        </w:tc>
      </w:tr>
    </w:tbl>
    <w:p w:rsidR="00E4316F" w:rsidRPr="00E4316F" w:rsidRDefault="00E4316F" w:rsidP="00E4316F"/>
    <w:p w:rsidR="00E4316F" w:rsidRPr="007A7CBC" w:rsidRDefault="00E4316F" w:rsidP="005A10F0">
      <w:pPr>
        <w:rPr>
          <w:rFonts w:ascii="Arial" w:hAnsi="Arial" w:cs="Arial"/>
          <w:sz w:val="24"/>
          <w:szCs w:val="24"/>
        </w:rPr>
      </w:pPr>
    </w:p>
    <w:p w:rsidR="00901276" w:rsidRDefault="00B74DBA" w:rsidP="00B74DBA">
      <w:pPr>
        <w:rPr>
          <w:rFonts w:ascii="Arial" w:hAnsi="Arial" w:cs="Arial"/>
          <w:sz w:val="16"/>
          <w:szCs w:val="16"/>
        </w:rPr>
      </w:pPr>
      <w:r>
        <w:rPr>
          <w:rFonts w:ascii="Arial" w:hAnsi="Arial" w:cs="Arial"/>
          <w:sz w:val="16"/>
          <w:szCs w:val="16"/>
        </w:rPr>
        <w:t xml:space="preserve"> </w:t>
      </w:r>
    </w:p>
    <w:sectPr w:rsidR="00901276" w:rsidSect="004467A6">
      <w:headerReference w:type="default" r:id="rId12"/>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87" w:rsidRDefault="00733187">
      <w:r>
        <w:separator/>
      </w:r>
    </w:p>
  </w:endnote>
  <w:endnote w:type="continuationSeparator" w:id="0">
    <w:p w:rsidR="00733187" w:rsidRDefault="0073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pPr>
      <w:pStyle w:val="Footer"/>
      <w:rPr>
        <w:snapToGrid w:val="0"/>
        <w:sz w:val="16"/>
        <w:szCs w:val="16"/>
        <w:lang w:eastAsia="en-US"/>
      </w:rPr>
    </w:pPr>
  </w:p>
  <w:p w:rsidR="00733187" w:rsidRPr="00CB326E" w:rsidRDefault="00733187" w:rsidP="00BC628F">
    <w:pPr>
      <w:pStyle w:val="Footer"/>
      <w:tabs>
        <w:tab w:val="clear" w:pos="4153"/>
        <w:tab w:val="center" w:pos="5103"/>
      </w:tabs>
      <w:rPr>
        <w:sz w:val="16"/>
        <w:szCs w:val="16"/>
      </w:rPr>
    </w:pPr>
    <w:r w:rsidRPr="00CB326E">
      <w:rPr>
        <w:snapToGrid w:val="0"/>
        <w:sz w:val="16"/>
        <w:szCs w:val="16"/>
        <w:lang w:eastAsia="en-US"/>
      </w:rPr>
      <w:tab/>
    </w:r>
    <w:r>
      <w:rPr>
        <w:snapToGrid w:val="0"/>
        <w:sz w:val="16"/>
        <w:szCs w:val="16"/>
        <w:lang w:eastAsia="en-US"/>
      </w:rPr>
      <w:t>Confidential</w:t>
    </w:r>
    <w:r w:rsidRPr="00CB326E">
      <w:rPr>
        <w:snapToGrid w:val="0"/>
        <w:sz w:val="16"/>
        <w:szCs w:val="16"/>
        <w:lang w:eastAsia="en-US"/>
      </w:rPr>
      <w:tab/>
    </w:r>
    <w:r w:rsidRPr="00CB326E">
      <w:rPr>
        <w:snapToGrid w:val="0"/>
        <w:sz w:val="16"/>
        <w:szCs w:val="16"/>
        <w:lang w:eastAsia="en-US"/>
      </w:rPr>
      <w:tab/>
      <w:t xml:space="preserve">Page </w:t>
    </w:r>
    <w:r w:rsidRPr="00CB326E">
      <w:rPr>
        <w:snapToGrid w:val="0"/>
        <w:sz w:val="16"/>
        <w:szCs w:val="16"/>
        <w:lang w:eastAsia="en-US"/>
      </w:rPr>
      <w:fldChar w:fldCharType="begin"/>
    </w:r>
    <w:r w:rsidRPr="00CB326E">
      <w:rPr>
        <w:snapToGrid w:val="0"/>
        <w:sz w:val="16"/>
        <w:szCs w:val="16"/>
        <w:lang w:eastAsia="en-US"/>
      </w:rPr>
      <w:instrText xml:space="preserve"> PAGE </w:instrText>
    </w:r>
    <w:r w:rsidRPr="00CB326E">
      <w:rPr>
        <w:snapToGrid w:val="0"/>
        <w:sz w:val="16"/>
        <w:szCs w:val="16"/>
        <w:lang w:eastAsia="en-US"/>
      </w:rPr>
      <w:fldChar w:fldCharType="separate"/>
    </w:r>
    <w:r w:rsidR="000D62C2">
      <w:rPr>
        <w:noProof/>
        <w:snapToGrid w:val="0"/>
        <w:sz w:val="16"/>
        <w:szCs w:val="16"/>
        <w:lang w:eastAsia="en-US"/>
      </w:rPr>
      <w:t>13</w:t>
    </w:r>
    <w:r w:rsidRPr="00CB326E">
      <w:rPr>
        <w:snapToGrid w:val="0"/>
        <w:sz w:val="16"/>
        <w:szCs w:val="16"/>
        <w:lang w:eastAsia="en-US"/>
      </w:rPr>
      <w:fldChar w:fldCharType="end"/>
    </w:r>
    <w:r w:rsidRPr="00CB326E">
      <w:rPr>
        <w:snapToGrid w:val="0"/>
        <w:sz w:val="16"/>
        <w:szCs w:val="16"/>
        <w:lang w:eastAsia="en-US"/>
      </w:rPr>
      <w:t xml:space="preserve"> of </w:t>
    </w:r>
    <w:r w:rsidRPr="00CB326E">
      <w:rPr>
        <w:snapToGrid w:val="0"/>
        <w:sz w:val="16"/>
        <w:szCs w:val="16"/>
        <w:lang w:eastAsia="en-US"/>
      </w:rPr>
      <w:fldChar w:fldCharType="begin"/>
    </w:r>
    <w:r w:rsidRPr="00CB326E">
      <w:rPr>
        <w:snapToGrid w:val="0"/>
        <w:sz w:val="16"/>
        <w:szCs w:val="16"/>
        <w:lang w:eastAsia="en-US"/>
      </w:rPr>
      <w:instrText xml:space="preserve"> NUMPAGES </w:instrText>
    </w:r>
    <w:r w:rsidRPr="00CB326E">
      <w:rPr>
        <w:snapToGrid w:val="0"/>
        <w:sz w:val="16"/>
        <w:szCs w:val="16"/>
        <w:lang w:eastAsia="en-US"/>
      </w:rPr>
      <w:fldChar w:fldCharType="separate"/>
    </w:r>
    <w:r w:rsidR="000D62C2">
      <w:rPr>
        <w:noProof/>
        <w:snapToGrid w:val="0"/>
        <w:sz w:val="16"/>
        <w:szCs w:val="16"/>
        <w:lang w:eastAsia="en-US"/>
      </w:rPr>
      <w:t>15</w:t>
    </w:r>
    <w:r w:rsidRPr="00CB326E">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87" w:rsidRDefault="00733187">
      <w:r>
        <w:separator/>
      </w:r>
    </w:p>
  </w:footnote>
  <w:footnote w:type="continuationSeparator" w:id="0">
    <w:p w:rsidR="00733187" w:rsidRDefault="0073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rsidP="0058205D">
    <w:pPr>
      <w:pStyle w:val="Header"/>
      <w:jc w:val="right"/>
      <w:rPr>
        <w:noProof/>
      </w:rPr>
    </w:pPr>
  </w:p>
  <w:p w:rsidR="00733187" w:rsidRDefault="00733187" w:rsidP="004467A6">
    <w:pPr>
      <w:pStyle w:val="Header"/>
      <w:tabs>
        <w:tab w:val="clear" w:pos="8640"/>
      </w:tabs>
      <w:ind w:right="-142"/>
      <w:rPr>
        <w:b/>
      </w:rPr>
    </w:pPr>
    <w:r>
      <w:rPr>
        <w:b/>
      </w:rPr>
      <w:t>_____________________________________________________________________________</w:t>
    </w:r>
  </w:p>
  <w:p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rsidP="0058205D">
    <w:pPr>
      <w:pStyle w:val="Header"/>
      <w:jc w:val="right"/>
      <w:rPr>
        <w:noProof/>
      </w:rPr>
    </w:pPr>
    <w:r w:rsidRPr="002B411F">
      <w:rPr>
        <w:noProof/>
      </w:rPr>
      <w:drawing>
        <wp:inline distT="0" distB="0" distL="0" distR="0">
          <wp:extent cx="1990725" cy="752475"/>
          <wp:effectExtent l="0" t="0" r="0" b="0"/>
          <wp:docPr id="1" name="Picture 1"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p w:rsidR="00733187" w:rsidRDefault="00733187" w:rsidP="0058205D">
    <w:pPr>
      <w:pStyle w:val="Header"/>
      <w:tabs>
        <w:tab w:val="clear" w:pos="8640"/>
      </w:tabs>
      <w:ind w:right="-142"/>
      <w:rPr>
        <w:b/>
      </w:rPr>
    </w:pPr>
    <w:r>
      <w:rPr>
        <w:b/>
      </w:rPr>
      <w:t>_____________________________________________________________________________</w:t>
    </w:r>
  </w:p>
  <w:p w:rsidR="00733187" w:rsidRDefault="00733187" w:rsidP="005820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87" w:rsidRDefault="00733187" w:rsidP="004467A6">
    <w:pPr>
      <w:pStyle w:val="Header"/>
      <w:ind w:right="-286"/>
      <w:rPr>
        <w:noProof/>
      </w:rPr>
    </w:pPr>
    <w:r w:rsidRPr="002B411F">
      <w:rPr>
        <w:noProof/>
      </w:rPr>
      <w:drawing>
        <wp:anchor distT="0" distB="0" distL="114300" distR="114300" simplePos="0" relativeHeight="251658240" behindDoc="0" locked="0" layoutInCell="1" allowOverlap="1">
          <wp:simplePos x="0" y="0"/>
          <wp:positionH relativeFrom="column">
            <wp:posOffset>4850765</wp:posOffset>
          </wp:positionH>
          <wp:positionV relativeFrom="paragraph">
            <wp:posOffset>152400</wp:posOffset>
          </wp:positionV>
          <wp:extent cx="1990725" cy="752475"/>
          <wp:effectExtent l="0" t="0" r="0" b="9525"/>
          <wp:wrapSquare wrapText="bothSides"/>
          <wp:docPr id="2" name="Picture 2"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Sou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anchor>
      </w:drawing>
    </w:r>
  </w:p>
  <w:p w:rsidR="00733187" w:rsidRDefault="00733187" w:rsidP="004467A6">
    <w:pPr>
      <w:pStyle w:val="Header"/>
      <w:ind w:right="-286"/>
      <w:rPr>
        <w:noProof/>
      </w:rPr>
    </w:pPr>
  </w:p>
  <w:p w:rsidR="00733187" w:rsidRDefault="00733187" w:rsidP="004467A6">
    <w:pPr>
      <w:pStyle w:val="Header"/>
      <w:tabs>
        <w:tab w:val="clear" w:pos="8640"/>
        <w:tab w:val="right" w:pos="10065"/>
      </w:tabs>
      <w:rPr>
        <w:b/>
      </w:rPr>
    </w:pPr>
  </w:p>
  <w:p w:rsidR="00733187" w:rsidRDefault="00733187" w:rsidP="004467A6">
    <w:pPr>
      <w:pStyle w:val="Header"/>
      <w:tabs>
        <w:tab w:val="clear" w:pos="8640"/>
        <w:tab w:val="right" w:pos="10065"/>
      </w:tabs>
      <w:rPr>
        <w:b/>
      </w:rPr>
    </w:pPr>
  </w:p>
  <w:p w:rsidR="00733187" w:rsidRDefault="00733187" w:rsidP="005A10F0">
    <w:pPr>
      <w:pStyle w:val="Header"/>
      <w:tabs>
        <w:tab w:val="clear" w:pos="8640"/>
      </w:tabs>
      <w:ind w:right="-142"/>
      <w:rPr>
        <w:b/>
      </w:rPr>
    </w:pPr>
  </w:p>
  <w:p w:rsidR="00733187" w:rsidRDefault="00733187" w:rsidP="005A10F0">
    <w:pPr>
      <w:pStyle w:val="Header"/>
      <w:tabs>
        <w:tab w:val="clear" w:pos="8640"/>
      </w:tabs>
      <w:ind w:right="-142"/>
      <w:rPr>
        <w:b/>
      </w:rPr>
    </w:pPr>
    <w:r>
      <w:rPr>
        <w:b/>
      </w:rPr>
      <w:t>_____________________________________________________________________________</w:t>
    </w:r>
  </w:p>
  <w:p w:rsidR="00733187" w:rsidRPr="00B25BB7" w:rsidRDefault="00733187" w:rsidP="004467A6">
    <w:pPr>
      <w:pStyle w:val="Header"/>
      <w:tabs>
        <w:tab w:val="clear" w:pos="8640"/>
        <w:tab w:val="right" w:pos="100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ia Frings">
    <w15:presenceInfo w15:providerId="AD" w15:userId="S-1-5-21-3409220563-669098442-2517505288-3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16A5"/>
    <w:rsid w:val="000343D2"/>
    <w:rsid w:val="000424AD"/>
    <w:rsid w:val="000426A9"/>
    <w:rsid w:val="000465DD"/>
    <w:rsid w:val="0006143D"/>
    <w:rsid w:val="00064446"/>
    <w:rsid w:val="00065E91"/>
    <w:rsid w:val="00073139"/>
    <w:rsid w:val="00077CE7"/>
    <w:rsid w:val="000809B0"/>
    <w:rsid w:val="00081A0F"/>
    <w:rsid w:val="00085FBE"/>
    <w:rsid w:val="000909C9"/>
    <w:rsid w:val="00093449"/>
    <w:rsid w:val="00096482"/>
    <w:rsid w:val="000A50FF"/>
    <w:rsid w:val="000B19ED"/>
    <w:rsid w:val="000C5054"/>
    <w:rsid w:val="000D491F"/>
    <w:rsid w:val="000D62C2"/>
    <w:rsid w:val="000D6760"/>
    <w:rsid w:val="000E1C3F"/>
    <w:rsid w:val="000E475B"/>
    <w:rsid w:val="000E6850"/>
    <w:rsid w:val="000F5B41"/>
    <w:rsid w:val="00103FDC"/>
    <w:rsid w:val="00106CAE"/>
    <w:rsid w:val="00111018"/>
    <w:rsid w:val="00112444"/>
    <w:rsid w:val="0011350D"/>
    <w:rsid w:val="00113CD0"/>
    <w:rsid w:val="00114C2A"/>
    <w:rsid w:val="001161F5"/>
    <w:rsid w:val="00122334"/>
    <w:rsid w:val="00127881"/>
    <w:rsid w:val="001309BB"/>
    <w:rsid w:val="00142B3C"/>
    <w:rsid w:val="001503EF"/>
    <w:rsid w:val="001534A2"/>
    <w:rsid w:val="0017194D"/>
    <w:rsid w:val="0017448E"/>
    <w:rsid w:val="00194B95"/>
    <w:rsid w:val="00194E30"/>
    <w:rsid w:val="00196A5A"/>
    <w:rsid w:val="001A108D"/>
    <w:rsid w:val="001A7842"/>
    <w:rsid w:val="001B4BF9"/>
    <w:rsid w:val="001B5806"/>
    <w:rsid w:val="001C030A"/>
    <w:rsid w:val="001D0E8D"/>
    <w:rsid w:val="001D59EE"/>
    <w:rsid w:val="001E1AB9"/>
    <w:rsid w:val="001E1C69"/>
    <w:rsid w:val="001E7BB7"/>
    <w:rsid w:val="001F0119"/>
    <w:rsid w:val="001F183D"/>
    <w:rsid w:val="001F3938"/>
    <w:rsid w:val="00201E04"/>
    <w:rsid w:val="00203A0B"/>
    <w:rsid w:val="00203B24"/>
    <w:rsid w:val="002052F0"/>
    <w:rsid w:val="002210C6"/>
    <w:rsid w:val="0022495A"/>
    <w:rsid w:val="00225081"/>
    <w:rsid w:val="002301BB"/>
    <w:rsid w:val="00230A30"/>
    <w:rsid w:val="002523F1"/>
    <w:rsid w:val="00264C5D"/>
    <w:rsid w:val="00265B19"/>
    <w:rsid w:val="00272852"/>
    <w:rsid w:val="0027731C"/>
    <w:rsid w:val="00281437"/>
    <w:rsid w:val="00282D53"/>
    <w:rsid w:val="00286E0A"/>
    <w:rsid w:val="0029643E"/>
    <w:rsid w:val="002A3731"/>
    <w:rsid w:val="002A5914"/>
    <w:rsid w:val="002A5E1A"/>
    <w:rsid w:val="002A7643"/>
    <w:rsid w:val="002B07D6"/>
    <w:rsid w:val="002C2896"/>
    <w:rsid w:val="002D06B0"/>
    <w:rsid w:val="002D2821"/>
    <w:rsid w:val="002D5081"/>
    <w:rsid w:val="002E01F9"/>
    <w:rsid w:val="002E0E8E"/>
    <w:rsid w:val="002E42BC"/>
    <w:rsid w:val="002F077A"/>
    <w:rsid w:val="002F15AF"/>
    <w:rsid w:val="002F4867"/>
    <w:rsid w:val="002F4E9F"/>
    <w:rsid w:val="002F4F5D"/>
    <w:rsid w:val="00300265"/>
    <w:rsid w:val="003116BC"/>
    <w:rsid w:val="00317F1F"/>
    <w:rsid w:val="0032394E"/>
    <w:rsid w:val="00325C50"/>
    <w:rsid w:val="00330887"/>
    <w:rsid w:val="00337799"/>
    <w:rsid w:val="00342172"/>
    <w:rsid w:val="00345FA7"/>
    <w:rsid w:val="00350FEB"/>
    <w:rsid w:val="003515FB"/>
    <w:rsid w:val="00353386"/>
    <w:rsid w:val="00364D41"/>
    <w:rsid w:val="00375CE4"/>
    <w:rsid w:val="00380A94"/>
    <w:rsid w:val="00382C3D"/>
    <w:rsid w:val="0038770F"/>
    <w:rsid w:val="0039788A"/>
    <w:rsid w:val="003A1BD7"/>
    <w:rsid w:val="003A2A35"/>
    <w:rsid w:val="003A3DB8"/>
    <w:rsid w:val="003B4895"/>
    <w:rsid w:val="003B4B35"/>
    <w:rsid w:val="003B57FD"/>
    <w:rsid w:val="003B673A"/>
    <w:rsid w:val="003C213F"/>
    <w:rsid w:val="003C43D6"/>
    <w:rsid w:val="003C4938"/>
    <w:rsid w:val="003C4D71"/>
    <w:rsid w:val="003D0601"/>
    <w:rsid w:val="003D0A97"/>
    <w:rsid w:val="003D26C6"/>
    <w:rsid w:val="003D69AF"/>
    <w:rsid w:val="003E5D1D"/>
    <w:rsid w:val="003F7AFE"/>
    <w:rsid w:val="00404C69"/>
    <w:rsid w:val="00407111"/>
    <w:rsid w:val="00410EF0"/>
    <w:rsid w:val="00441D4A"/>
    <w:rsid w:val="004467A6"/>
    <w:rsid w:val="00447A14"/>
    <w:rsid w:val="00465AFB"/>
    <w:rsid w:val="00465CFC"/>
    <w:rsid w:val="00486E62"/>
    <w:rsid w:val="004B1D3F"/>
    <w:rsid w:val="004D7B92"/>
    <w:rsid w:val="004F06DF"/>
    <w:rsid w:val="004F1DCF"/>
    <w:rsid w:val="004F4B1C"/>
    <w:rsid w:val="00510783"/>
    <w:rsid w:val="0051165D"/>
    <w:rsid w:val="005125A1"/>
    <w:rsid w:val="0052279A"/>
    <w:rsid w:val="00522944"/>
    <w:rsid w:val="005236C1"/>
    <w:rsid w:val="00535281"/>
    <w:rsid w:val="00535391"/>
    <w:rsid w:val="00536AEA"/>
    <w:rsid w:val="00537B55"/>
    <w:rsid w:val="005427D5"/>
    <w:rsid w:val="00544D95"/>
    <w:rsid w:val="0057118F"/>
    <w:rsid w:val="005751A4"/>
    <w:rsid w:val="0058205D"/>
    <w:rsid w:val="00595B79"/>
    <w:rsid w:val="00595FC9"/>
    <w:rsid w:val="0059754D"/>
    <w:rsid w:val="005A10F0"/>
    <w:rsid w:val="005A1769"/>
    <w:rsid w:val="005A2511"/>
    <w:rsid w:val="005A622C"/>
    <w:rsid w:val="005A7516"/>
    <w:rsid w:val="005A7C54"/>
    <w:rsid w:val="005B0D9F"/>
    <w:rsid w:val="005B38CC"/>
    <w:rsid w:val="005E160D"/>
    <w:rsid w:val="005E1CDD"/>
    <w:rsid w:val="005E5AFD"/>
    <w:rsid w:val="005F36C4"/>
    <w:rsid w:val="006074B6"/>
    <w:rsid w:val="00613668"/>
    <w:rsid w:val="00614F19"/>
    <w:rsid w:val="006152CF"/>
    <w:rsid w:val="00615EB6"/>
    <w:rsid w:val="00620344"/>
    <w:rsid w:val="0062413B"/>
    <w:rsid w:val="00625708"/>
    <w:rsid w:val="00630BF0"/>
    <w:rsid w:val="00632F59"/>
    <w:rsid w:val="00634F7B"/>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D2757"/>
    <w:rsid w:val="006D7607"/>
    <w:rsid w:val="006E009A"/>
    <w:rsid w:val="006E0E32"/>
    <w:rsid w:val="006E2DEB"/>
    <w:rsid w:val="006E35EC"/>
    <w:rsid w:val="006E7E97"/>
    <w:rsid w:val="006F22ED"/>
    <w:rsid w:val="00702B91"/>
    <w:rsid w:val="00703590"/>
    <w:rsid w:val="007054C8"/>
    <w:rsid w:val="00711462"/>
    <w:rsid w:val="007135CD"/>
    <w:rsid w:val="00717D7F"/>
    <w:rsid w:val="00721C3F"/>
    <w:rsid w:val="00733187"/>
    <w:rsid w:val="0074006E"/>
    <w:rsid w:val="00740DEA"/>
    <w:rsid w:val="0075157A"/>
    <w:rsid w:val="007515CC"/>
    <w:rsid w:val="007567BD"/>
    <w:rsid w:val="00756B9A"/>
    <w:rsid w:val="007804DB"/>
    <w:rsid w:val="0078474F"/>
    <w:rsid w:val="007A6BDB"/>
    <w:rsid w:val="007A7C01"/>
    <w:rsid w:val="007A7CBC"/>
    <w:rsid w:val="007B6316"/>
    <w:rsid w:val="007C387B"/>
    <w:rsid w:val="007D3D5D"/>
    <w:rsid w:val="007E0CE9"/>
    <w:rsid w:val="007E10BA"/>
    <w:rsid w:val="007E39F8"/>
    <w:rsid w:val="007F2F7E"/>
    <w:rsid w:val="00800D45"/>
    <w:rsid w:val="00806905"/>
    <w:rsid w:val="00813D82"/>
    <w:rsid w:val="00814413"/>
    <w:rsid w:val="0081475A"/>
    <w:rsid w:val="00816CF8"/>
    <w:rsid w:val="00817444"/>
    <w:rsid w:val="00830D9B"/>
    <w:rsid w:val="00834A75"/>
    <w:rsid w:val="0083663C"/>
    <w:rsid w:val="00841D3B"/>
    <w:rsid w:val="00844887"/>
    <w:rsid w:val="008469B7"/>
    <w:rsid w:val="00851705"/>
    <w:rsid w:val="00853155"/>
    <w:rsid w:val="0086665C"/>
    <w:rsid w:val="0086799C"/>
    <w:rsid w:val="00880F71"/>
    <w:rsid w:val="008847D9"/>
    <w:rsid w:val="008901CC"/>
    <w:rsid w:val="008A0E6F"/>
    <w:rsid w:val="008A78EA"/>
    <w:rsid w:val="008A7A08"/>
    <w:rsid w:val="008B213D"/>
    <w:rsid w:val="008B5889"/>
    <w:rsid w:val="008C386F"/>
    <w:rsid w:val="008C5DC6"/>
    <w:rsid w:val="008C7577"/>
    <w:rsid w:val="008D0C8F"/>
    <w:rsid w:val="008D7479"/>
    <w:rsid w:val="008E1F32"/>
    <w:rsid w:val="008F0226"/>
    <w:rsid w:val="008F0D21"/>
    <w:rsid w:val="008F339B"/>
    <w:rsid w:val="00901276"/>
    <w:rsid w:val="00903672"/>
    <w:rsid w:val="00926A34"/>
    <w:rsid w:val="00926FBC"/>
    <w:rsid w:val="00931232"/>
    <w:rsid w:val="00945085"/>
    <w:rsid w:val="00957B2B"/>
    <w:rsid w:val="00960A2C"/>
    <w:rsid w:val="009674C4"/>
    <w:rsid w:val="00967589"/>
    <w:rsid w:val="009757F8"/>
    <w:rsid w:val="00982D11"/>
    <w:rsid w:val="00990258"/>
    <w:rsid w:val="00996AAF"/>
    <w:rsid w:val="009A5A82"/>
    <w:rsid w:val="009B19FC"/>
    <w:rsid w:val="009B7BF6"/>
    <w:rsid w:val="009C02F0"/>
    <w:rsid w:val="009C1E9C"/>
    <w:rsid w:val="009C2ED9"/>
    <w:rsid w:val="009C313C"/>
    <w:rsid w:val="009D02EA"/>
    <w:rsid w:val="009E2670"/>
    <w:rsid w:val="009E47C0"/>
    <w:rsid w:val="009F4D85"/>
    <w:rsid w:val="00A0048A"/>
    <w:rsid w:val="00A02F1C"/>
    <w:rsid w:val="00A055CD"/>
    <w:rsid w:val="00A1369C"/>
    <w:rsid w:val="00A23E61"/>
    <w:rsid w:val="00A26699"/>
    <w:rsid w:val="00A311C7"/>
    <w:rsid w:val="00A3643B"/>
    <w:rsid w:val="00A57496"/>
    <w:rsid w:val="00A62795"/>
    <w:rsid w:val="00A71A53"/>
    <w:rsid w:val="00A73B21"/>
    <w:rsid w:val="00A813F4"/>
    <w:rsid w:val="00A86086"/>
    <w:rsid w:val="00A878B6"/>
    <w:rsid w:val="00A960C4"/>
    <w:rsid w:val="00A975AF"/>
    <w:rsid w:val="00A97CB6"/>
    <w:rsid w:val="00AA7C7B"/>
    <w:rsid w:val="00AC031B"/>
    <w:rsid w:val="00AD1ADE"/>
    <w:rsid w:val="00AD40F3"/>
    <w:rsid w:val="00AD54B2"/>
    <w:rsid w:val="00AD5522"/>
    <w:rsid w:val="00AF143F"/>
    <w:rsid w:val="00AF2685"/>
    <w:rsid w:val="00AF60A3"/>
    <w:rsid w:val="00AF7187"/>
    <w:rsid w:val="00AF75B0"/>
    <w:rsid w:val="00B00C6E"/>
    <w:rsid w:val="00B1269F"/>
    <w:rsid w:val="00B224E5"/>
    <w:rsid w:val="00B2348F"/>
    <w:rsid w:val="00B27350"/>
    <w:rsid w:val="00B41FD7"/>
    <w:rsid w:val="00B52562"/>
    <w:rsid w:val="00B62F51"/>
    <w:rsid w:val="00B63089"/>
    <w:rsid w:val="00B644B8"/>
    <w:rsid w:val="00B74DBA"/>
    <w:rsid w:val="00B74F0C"/>
    <w:rsid w:val="00B77703"/>
    <w:rsid w:val="00B83680"/>
    <w:rsid w:val="00B85B8A"/>
    <w:rsid w:val="00B9191C"/>
    <w:rsid w:val="00B93DCF"/>
    <w:rsid w:val="00B9680E"/>
    <w:rsid w:val="00BB317E"/>
    <w:rsid w:val="00BB5108"/>
    <w:rsid w:val="00BB6A82"/>
    <w:rsid w:val="00BC013B"/>
    <w:rsid w:val="00BC1F4B"/>
    <w:rsid w:val="00BC628F"/>
    <w:rsid w:val="00BD0D1E"/>
    <w:rsid w:val="00BD0F82"/>
    <w:rsid w:val="00BD1581"/>
    <w:rsid w:val="00BD2536"/>
    <w:rsid w:val="00BD4306"/>
    <w:rsid w:val="00BD47A5"/>
    <w:rsid w:val="00C001CF"/>
    <w:rsid w:val="00C04D97"/>
    <w:rsid w:val="00C06C7A"/>
    <w:rsid w:val="00C10A70"/>
    <w:rsid w:val="00C145E0"/>
    <w:rsid w:val="00C169E4"/>
    <w:rsid w:val="00C32B5B"/>
    <w:rsid w:val="00C35F6A"/>
    <w:rsid w:val="00C51064"/>
    <w:rsid w:val="00C64913"/>
    <w:rsid w:val="00C67E8E"/>
    <w:rsid w:val="00C701C3"/>
    <w:rsid w:val="00C73C28"/>
    <w:rsid w:val="00C75B0D"/>
    <w:rsid w:val="00C76B81"/>
    <w:rsid w:val="00C853E9"/>
    <w:rsid w:val="00CA0C0B"/>
    <w:rsid w:val="00CA2397"/>
    <w:rsid w:val="00CA42B8"/>
    <w:rsid w:val="00CB0BBC"/>
    <w:rsid w:val="00CB326E"/>
    <w:rsid w:val="00CB43AC"/>
    <w:rsid w:val="00CB6686"/>
    <w:rsid w:val="00CC4344"/>
    <w:rsid w:val="00CD0179"/>
    <w:rsid w:val="00CD07ED"/>
    <w:rsid w:val="00CD0C70"/>
    <w:rsid w:val="00CD1AEE"/>
    <w:rsid w:val="00CD2FFA"/>
    <w:rsid w:val="00CD418A"/>
    <w:rsid w:val="00CE4841"/>
    <w:rsid w:val="00CF7CB8"/>
    <w:rsid w:val="00D151A6"/>
    <w:rsid w:val="00D245E6"/>
    <w:rsid w:val="00D31717"/>
    <w:rsid w:val="00D32FFC"/>
    <w:rsid w:val="00D5088A"/>
    <w:rsid w:val="00D50988"/>
    <w:rsid w:val="00D56545"/>
    <w:rsid w:val="00D72D47"/>
    <w:rsid w:val="00D73D7B"/>
    <w:rsid w:val="00D82F57"/>
    <w:rsid w:val="00D860AE"/>
    <w:rsid w:val="00D923FF"/>
    <w:rsid w:val="00D95146"/>
    <w:rsid w:val="00DA5B7F"/>
    <w:rsid w:val="00DB17CF"/>
    <w:rsid w:val="00DB4393"/>
    <w:rsid w:val="00DB5E22"/>
    <w:rsid w:val="00DB6F5C"/>
    <w:rsid w:val="00DB775B"/>
    <w:rsid w:val="00DC28F7"/>
    <w:rsid w:val="00DC2DA1"/>
    <w:rsid w:val="00DC6346"/>
    <w:rsid w:val="00DC646F"/>
    <w:rsid w:val="00DD4D01"/>
    <w:rsid w:val="00DE452E"/>
    <w:rsid w:val="00DE5545"/>
    <w:rsid w:val="00DF2848"/>
    <w:rsid w:val="00DF3A11"/>
    <w:rsid w:val="00DF3DA6"/>
    <w:rsid w:val="00DF789F"/>
    <w:rsid w:val="00E04AD5"/>
    <w:rsid w:val="00E10F6B"/>
    <w:rsid w:val="00E21CE1"/>
    <w:rsid w:val="00E227EB"/>
    <w:rsid w:val="00E23F74"/>
    <w:rsid w:val="00E243BC"/>
    <w:rsid w:val="00E361D4"/>
    <w:rsid w:val="00E4137F"/>
    <w:rsid w:val="00E4316F"/>
    <w:rsid w:val="00E527D5"/>
    <w:rsid w:val="00E6161A"/>
    <w:rsid w:val="00E62910"/>
    <w:rsid w:val="00E62A32"/>
    <w:rsid w:val="00E76F44"/>
    <w:rsid w:val="00E77A9C"/>
    <w:rsid w:val="00E810B3"/>
    <w:rsid w:val="00E95ECA"/>
    <w:rsid w:val="00EA0639"/>
    <w:rsid w:val="00EA265A"/>
    <w:rsid w:val="00EB1FC1"/>
    <w:rsid w:val="00EB2448"/>
    <w:rsid w:val="00EB338D"/>
    <w:rsid w:val="00EB6CD3"/>
    <w:rsid w:val="00EC7C9D"/>
    <w:rsid w:val="00ED0B23"/>
    <w:rsid w:val="00ED336D"/>
    <w:rsid w:val="00EE300A"/>
    <w:rsid w:val="00EE7AC6"/>
    <w:rsid w:val="00EF3D13"/>
    <w:rsid w:val="00F05995"/>
    <w:rsid w:val="00F066D1"/>
    <w:rsid w:val="00F11890"/>
    <w:rsid w:val="00F118FA"/>
    <w:rsid w:val="00F1190C"/>
    <w:rsid w:val="00F32629"/>
    <w:rsid w:val="00F36CD2"/>
    <w:rsid w:val="00F46C96"/>
    <w:rsid w:val="00F631C8"/>
    <w:rsid w:val="00F64561"/>
    <w:rsid w:val="00F67AC3"/>
    <w:rsid w:val="00F71AD0"/>
    <w:rsid w:val="00F77427"/>
    <w:rsid w:val="00F834E1"/>
    <w:rsid w:val="00F83593"/>
    <w:rsid w:val="00F8705B"/>
    <w:rsid w:val="00F8746A"/>
    <w:rsid w:val="00F8762D"/>
    <w:rsid w:val="00F9115F"/>
    <w:rsid w:val="00FA0DD0"/>
    <w:rsid w:val="00FA6F8B"/>
    <w:rsid w:val="00FB0D97"/>
    <w:rsid w:val="00FC1F71"/>
    <w:rsid w:val="00FC4C8E"/>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2DEE5A47"/>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57BC-0C07-48B0-87E5-64B913D6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17178</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Georgia Frings</cp:lastModifiedBy>
  <cp:revision>3</cp:revision>
  <cp:lastPrinted>2019-01-21T15:33:00Z</cp:lastPrinted>
  <dcterms:created xsi:type="dcterms:W3CDTF">2020-12-16T12:17:00Z</dcterms:created>
  <dcterms:modified xsi:type="dcterms:W3CDTF">2020-12-16T12:18:00Z</dcterms:modified>
</cp:coreProperties>
</file>